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A846" w14:textId="77777777" w:rsidR="00010D06" w:rsidRP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11676843" w14:textId="77777777" w:rsidR="00010D06" w:rsidRP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47179C38" w14:textId="1606165D" w:rsid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0294B319" w14:textId="1DA77A3C" w:rsid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3D091376" w14:textId="203C612C" w:rsid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47689D84" w14:textId="136FA434" w:rsid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3CFB0ACD" w14:textId="05DA1EE3" w:rsid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1BDF97B9" w14:textId="6BCC62F4" w:rsid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1AFD272D" w14:textId="77777777" w:rsidR="00010D06" w:rsidRP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6FD0EDED" w14:textId="77777777" w:rsidR="00010D06" w:rsidRP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3D449848" w14:textId="77777777" w:rsidR="00010D06" w:rsidRP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0B92CD50" w14:textId="77777777" w:rsidR="00010D06" w:rsidRP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24"/>
        </w:rPr>
      </w:pPr>
    </w:p>
    <w:p w14:paraId="19DB30A9" w14:textId="77777777" w:rsidR="00010D06" w:rsidRP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52"/>
          <w:szCs w:val="52"/>
        </w:rPr>
      </w:pPr>
      <w:r w:rsidRPr="00010D06">
        <w:rPr>
          <w:rFonts w:ascii="Gisha" w:eastAsia="Times New Roman" w:hAnsi="Gisha" w:cs="Gisha" w:hint="cs"/>
          <w:b/>
          <w:sz w:val="52"/>
          <w:szCs w:val="52"/>
        </w:rPr>
        <w:t>Bond Valuation and Interest Rates</w:t>
      </w:r>
    </w:p>
    <w:p w14:paraId="08E67886" w14:textId="77777777" w:rsidR="00010D06" w:rsidRP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52"/>
          <w:szCs w:val="52"/>
        </w:rPr>
      </w:pPr>
    </w:p>
    <w:p w14:paraId="0CAA57D8" w14:textId="68688C31" w:rsidR="00010D06" w:rsidRDefault="00010D06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40"/>
          <w:szCs w:val="40"/>
        </w:rPr>
      </w:pPr>
      <w:r w:rsidRPr="00010D06">
        <w:rPr>
          <w:rFonts w:ascii="Gisha" w:eastAsia="Times New Roman" w:hAnsi="Gisha" w:cs="Gisha" w:hint="cs"/>
          <w:b/>
          <w:sz w:val="40"/>
          <w:szCs w:val="40"/>
        </w:rPr>
        <w:t>Learning Problems</w:t>
      </w:r>
    </w:p>
    <w:p w14:paraId="0DD7204D" w14:textId="10FEDE0D" w:rsidR="00943C03" w:rsidRDefault="00943C03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40"/>
          <w:szCs w:val="40"/>
        </w:rPr>
      </w:pPr>
    </w:p>
    <w:p w14:paraId="1C99556B" w14:textId="5CDD70CB" w:rsidR="00943C03" w:rsidRPr="00010D06" w:rsidRDefault="00943C03" w:rsidP="00010D06">
      <w:pPr>
        <w:tabs>
          <w:tab w:val="left" w:pos="900"/>
        </w:tabs>
        <w:spacing w:after="0" w:line="240" w:lineRule="auto"/>
        <w:jc w:val="center"/>
        <w:rPr>
          <w:rFonts w:ascii="Gisha" w:eastAsia="Times New Roman" w:hAnsi="Gisha" w:cs="Gisha"/>
          <w:b/>
          <w:sz w:val="40"/>
          <w:szCs w:val="40"/>
        </w:rPr>
      </w:pPr>
      <w:r>
        <w:rPr>
          <w:rFonts w:ascii="Gisha" w:eastAsia="Times New Roman" w:hAnsi="Gisha" w:cs="Gisha"/>
          <w:b/>
          <w:sz w:val="40"/>
          <w:szCs w:val="40"/>
        </w:rPr>
        <w:t>Answer Keys</w:t>
      </w:r>
    </w:p>
    <w:p w14:paraId="6C30227C" w14:textId="77777777" w:rsidR="00010D06" w:rsidRPr="00010D06" w:rsidRDefault="00010D06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7AD50722" w14:textId="77777777" w:rsidR="00010D06" w:rsidRPr="00010D06" w:rsidRDefault="00010D06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5311220D" w14:textId="77777777" w:rsidR="00010D06" w:rsidRDefault="00010D06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br w:type="page"/>
      </w:r>
    </w:p>
    <w:p w14:paraId="106C112D" w14:textId="185392B2" w:rsidR="0075615E" w:rsidRPr="00010D06" w:rsidRDefault="0075615E" w:rsidP="001E7E8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010D06">
        <w:rPr>
          <w:rFonts w:ascii="Gisha" w:hAnsi="Gisha" w:cs="Gisha" w:hint="cs"/>
          <w:b/>
          <w:sz w:val="28"/>
          <w:szCs w:val="28"/>
        </w:rPr>
        <w:lastRenderedPageBreak/>
        <w:t>Valuing a Straight Bond</w:t>
      </w:r>
      <w:r w:rsidR="00010D06">
        <w:rPr>
          <w:rFonts w:ascii="Gisha" w:hAnsi="Gisha" w:cs="Gisha"/>
          <w:b/>
          <w:sz w:val="28"/>
          <w:szCs w:val="28"/>
        </w:rPr>
        <w:t xml:space="preserve"> at Rex</w:t>
      </w:r>
    </w:p>
    <w:p w14:paraId="1CDB95E9" w14:textId="77777777" w:rsidR="0075615E" w:rsidRPr="00010D06" w:rsidRDefault="0075615E" w:rsidP="001E7E8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2F12C5B7" w14:textId="77777777" w:rsidR="0075615E" w:rsidRPr="00010D06" w:rsidRDefault="0075615E" w:rsidP="001E7E8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1.</w:t>
      </w:r>
    </w:p>
    <w:p w14:paraId="7E37CE8D" w14:textId="77777777" w:rsidR="0075615E" w:rsidRPr="00010D06" w:rsidRDefault="0075615E" w:rsidP="001E7E8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P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0</w:t>
      </w:r>
      <w:r w:rsidRPr="00010D06">
        <w:rPr>
          <w:rFonts w:ascii="Gisha" w:hAnsi="Gisha" w:cs="Gisha" w:hint="cs"/>
          <w:sz w:val="24"/>
          <w:szCs w:val="24"/>
        </w:rPr>
        <w:t xml:space="preserve"> = 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Pr="00010D06">
        <w:rPr>
          <w:rFonts w:ascii="Gisha" w:hAnsi="Gisha" w:cs="Gisha" w:hint="cs"/>
          <w:sz w:val="24"/>
          <w:szCs w:val="24"/>
        </w:rPr>
        <w:t>12,000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1-(1+(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.11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-20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.11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)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4"/>
                <w:szCs w:val="24"/>
              </w:rPr>
              <m:t>200,000</m:t>
            </m:r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.11</m:t>
                    </m:r>
                  </m:num>
                  <m:den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20</m:t>
                </m:r>
              </m:sup>
            </m:sSup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211,950.38</w:t>
      </w:r>
    </w:p>
    <w:p w14:paraId="3DFBE598" w14:textId="77777777" w:rsidR="0075615E" w:rsidRPr="00010D06" w:rsidRDefault="0075615E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="00A53CD7" w:rsidRPr="00010D06">
        <w:rPr>
          <w:rFonts w:ascii="Gisha" w:hAnsi="Gisha" w:cs="Gisha" w:hint="cs"/>
          <w:sz w:val="24"/>
          <w:szCs w:val="24"/>
        </w:rPr>
        <w:t>(1,000) (200)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.12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2</m:t>
            </m:r>
          </m:den>
        </m:f>
      </m:oMath>
      <w:r w:rsidRPr="00010D06">
        <w:rPr>
          <w:rFonts w:ascii="Gisha" w:hAnsi="Gisha" w:cs="Gisha" w:hint="cs"/>
          <w:sz w:val="24"/>
          <w:szCs w:val="24"/>
        </w:rPr>
        <w:t>)</w:t>
      </w:r>
    </w:p>
    <w:p w14:paraId="03A3C121" w14:textId="77777777" w:rsidR="0075615E" w:rsidRPr="00010D06" w:rsidRDefault="0075615E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</w:rPr>
      </w:pPr>
    </w:p>
    <w:p w14:paraId="3C34B859" w14:textId="0C26981F" w:rsidR="0075615E" w:rsidRPr="00010D06" w:rsidRDefault="0075615E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  <w:vertAlign w:val="superscript"/>
        </w:rPr>
      </w:pPr>
      <w:r w:rsidRPr="00010D06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211,950.38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200,000.00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</w:t>
      </w:r>
      <w:r w:rsidRPr="0000129B">
        <w:rPr>
          <w:rFonts w:ascii="Gisha" w:eastAsiaTheme="minorEastAsia" w:hAnsi="Gisha" w:cs="Gisha" w:hint="cs"/>
          <w:sz w:val="20"/>
          <w:szCs w:val="20"/>
        </w:rPr>
        <w:t>1.05975 or 105.975 (premium)</w:t>
      </w:r>
    </w:p>
    <w:p w14:paraId="4D91125C" w14:textId="77777777" w:rsidR="0075615E" w:rsidRPr="00010D06" w:rsidRDefault="0075615E" w:rsidP="001E7E8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517A4011" w14:textId="77777777" w:rsidR="0075615E" w:rsidRPr="00010D06" w:rsidRDefault="0075615E" w:rsidP="001E7E8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2.</w:t>
      </w:r>
    </w:p>
    <w:p w14:paraId="59F8B48D" w14:textId="77777777" w:rsidR="0075615E" w:rsidRPr="00010D06" w:rsidRDefault="0075615E" w:rsidP="001E7E8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P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0</w:t>
      </w:r>
      <w:r w:rsidRPr="00010D06">
        <w:rPr>
          <w:rFonts w:ascii="Gisha" w:hAnsi="Gisha" w:cs="Gisha" w:hint="cs"/>
          <w:sz w:val="24"/>
          <w:szCs w:val="24"/>
        </w:rPr>
        <w:t xml:space="preserve"> = 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Pr="00010D06">
        <w:rPr>
          <w:rFonts w:ascii="Gisha" w:hAnsi="Gisha" w:cs="Gisha" w:hint="cs"/>
          <w:sz w:val="24"/>
          <w:szCs w:val="24"/>
        </w:rPr>
        <w:t>12,000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1-(1+(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.13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-20</m:t>
                </m:r>
              </m:sup>
            </m:sSup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.13</m:t>
                </m:r>
              </m:num>
              <m:den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Gisha" w:hint="cs"/>
                <w:sz w:val="24"/>
                <w:szCs w:val="24"/>
              </w:rPr>
              <m:t>)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)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4"/>
                <w:szCs w:val="24"/>
              </w:rPr>
              <m:t>200,000</m:t>
            </m:r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.13</m:t>
                    </m:r>
                  </m:num>
                  <m:den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20</m:t>
                </m:r>
              </m:sup>
            </m:sSup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188,981.49</w:t>
      </w:r>
    </w:p>
    <w:p w14:paraId="35336009" w14:textId="77777777" w:rsidR="0075615E" w:rsidRPr="00010D06" w:rsidRDefault="0075615E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="00A53CD7" w:rsidRPr="00010D06">
        <w:rPr>
          <w:rFonts w:ascii="Gisha" w:hAnsi="Gisha" w:cs="Gisha" w:hint="cs"/>
          <w:sz w:val="24"/>
          <w:szCs w:val="24"/>
        </w:rPr>
        <w:t>(1,000) (200)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.12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2</m:t>
            </m:r>
          </m:den>
        </m:f>
      </m:oMath>
      <w:r w:rsidR="00A53CD7" w:rsidRPr="00010D06">
        <w:rPr>
          <w:rFonts w:ascii="Gisha" w:hAnsi="Gisha" w:cs="Gisha" w:hint="cs"/>
          <w:sz w:val="24"/>
          <w:szCs w:val="24"/>
        </w:rPr>
        <w:t>)</w:t>
      </w:r>
    </w:p>
    <w:p w14:paraId="0EF818CE" w14:textId="77777777" w:rsidR="0075615E" w:rsidRPr="00010D06" w:rsidRDefault="0075615E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</w:rPr>
      </w:pPr>
    </w:p>
    <w:p w14:paraId="5EDC6103" w14:textId="6B60244E" w:rsidR="0075615E" w:rsidRPr="0000129B" w:rsidRDefault="0075615E" w:rsidP="001E7E83">
      <w:pPr>
        <w:spacing w:after="0" w:line="240" w:lineRule="auto"/>
        <w:ind w:firstLine="360"/>
        <w:rPr>
          <w:rFonts w:ascii="Gisha" w:hAnsi="Gisha" w:cs="Gisha"/>
          <w:sz w:val="20"/>
          <w:szCs w:val="20"/>
          <w:vertAlign w:val="superscript"/>
        </w:rPr>
      </w:pPr>
      <w:r w:rsidRPr="00010D06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188,981.49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200,000.00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</w:t>
      </w:r>
      <w:r w:rsidRPr="0000129B">
        <w:rPr>
          <w:rFonts w:ascii="Gisha" w:eastAsiaTheme="minorEastAsia" w:hAnsi="Gisha" w:cs="Gisha" w:hint="cs"/>
          <w:sz w:val="20"/>
          <w:szCs w:val="20"/>
        </w:rPr>
        <w:t>.94491 or 94.491 (discount)</w:t>
      </w:r>
    </w:p>
    <w:p w14:paraId="4782A98C" w14:textId="77777777" w:rsidR="007B1AD0" w:rsidRPr="00010D06" w:rsidRDefault="007B1AD0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010D06">
        <w:rPr>
          <w:rFonts w:ascii="Gisha" w:hAnsi="Gisha" w:cs="Gisha" w:hint="cs"/>
          <w:b/>
          <w:sz w:val="24"/>
          <w:szCs w:val="24"/>
        </w:rPr>
        <w:br w:type="page"/>
      </w:r>
    </w:p>
    <w:p w14:paraId="31CC1C9A" w14:textId="49A63690" w:rsidR="0075615E" w:rsidRPr="00943C03" w:rsidRDefault="007B1AD0" w:rsidP="001E7E8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943C03">
        <w:rPr>
          <w:rFonts w:ascii="Gisha" w:hAnsi="Gisha" w:cs="Gisha" w:hint="cs"/>
          <w:b/>
          <w:sz w:val="28"/>
          <w:szCs w:val="28"/>
        </w:rPr>
        <w:lastRenderedPageBreak/>
        <w:t>Valuing a Straight Bond</w:t>
      </w:r>
      <w:r w:rsidR="00010D06" w:rsidRPr="00943C03">
        <w:rPr>
          <w:rFonts w:ascii="Gisha" w:hAnsi="Gisha" w:cs="Gisha"/>
          <w:b/>
          <w:sz w:val="28"/>
          <w:szCs w:val="28"/>
        </w:rPr>
        <w:t xml:space="preserve"> at </w:t>
      </w:r>
      <w:proofErr w:type="spellStart"/>
      <w:r w:rsidR="00010D06" w:rsidRPr="00943C03">
        <w:rPr>
          <w:rFonts w:ascii="Gisha" w:hAnsi="Gisha" w:cs="Gisha"/>
          <w:b/>
          <w:sz w:val="28"/>
          <w:szCs w:val="28"/>
        </w:rPr>
        <w:t>SureFire</w:t>
      </w:r>
      <w:proofErr w:type="spellEnd"/>
    </w:p>
    <w:p w14:paraId="7E7212E3" w14:textId="77777777" w:rsidR="007B1AD0" w:rsidRPr="00010D06" w:rsidRDefault="007B1AD0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794B9196" w14:textId="77777777" w:rsidR="007B1AD0" w:rsidRPr="00010D06" w:rsidRDefault="007B1AD0" w:rsidP="001E7E8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1.</w:t>
      </w:r>
    </w:p>
    <w:p w14:paraId="631D22E6" w14:textId="77777777" w:rsidR="007B1AD0" w:rsidRPr="00010D06" w:rsidRDefault="007B1AD0" w:rsidP="001E7E8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P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0</w:t>
      </w:r>
      <w:r w:rsidRPr="00010D06">
        <w:rPr>
          <w:rFonts w:ascii="Gisha" w:hAnsi="Gisha" w:cs="Gisha" w:hint="cs"/>
          <w:sz w:val="24"/>
          <w:szCs w:val="24"/>
        </w:rPr>
        <w:t xml:space="preserve"> = 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Pr="00010D06">
        <w:rPr>
          <w:rFonts w:ascii="Gisha" w:hAnsi="Gisha" w:cs="Gisha" w:hint="cs"/>
          <w:sz w:val="24"/>
          <w:szCs w:val="24"/>
        </w:rPr>
        <w:t>1,000,000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1-(1+</m:t>
                </m:r>
                <m:d>
                  <m:d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Gisha" w:hint="cs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Gisha" w:hint="cs"/>
                            <w:sz w:val="24"/>
                            <w:szCs w:val="24"/>
                          </w:rPr>
                          <m:t>.075</m:t>
                        </m:r>
                      </m:num>
                      <m:den>
                        <m:r>
                          <w:rPr>
                            <w:rFonts w:ascii="Cambria Math" w:hAnsi="Cambria Math" w:cs="Gisha" w:hint="cs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-30</m:t>
                </m:r>
              </m:sup>
            </m:sSup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.075</m:t>
                </m:r>
              </m:num>
              <m:den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Gisha" w:hint="cs"/>
                <w:sz w:val="24"/>
                <w:szCs w:val="24"/>
              </w:rPr>
              <m:t>)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)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4"/>
                <w:szCs w:val="24"/>
              </w:rPr>
              <m:t>25,000,000</m:t>
            </m:r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.075</m:t>
                    </m:r>
                  </m:num>
                  <m:den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30</m:t>
                </m:r>
              </m:sup>
            </m:sSup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26,114,327.82</w:t>
      </w:r>
    </w:p>
    <w:p w14:paraId="6FD0B1AF" w14:textId="77777777" w:rsidR="007B1AD0" w:rsidRPr="00010D06" w:rsidRDefault="007B1AD0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="00A53CD7" w:rsidRPr="00010D06">
        <w:rPr>
          <w:rFonts w:ascii="Gisha" w:hAnsi="Gisha" w:cs="Gisha" w:hint="cs"/>
          <w:sz w:val="24"/>
          <w:szCs w:val="24"/>
        </w:rPr>
        <w:t>(25,000) (1,000)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.08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2</m:t>
            </m:r>
          </m:den>
        </m:f>
      </m:oMath>
      <w:r w:rsidRPr="00010D06">
        <w:rPr>
          <w:rFonts w:ascii="Gisha" w:hAnsi="Gisha" w:cs="Gisha" w:hint="cs"/>
          <w:sz w:val="24"/>
          <w:szCs w:val="24"/>
        </w:rPr>
        <w:t>)</w:t>
      </w:r>
    </w:p>
    <w:p w14:paraId="343D8880" w14:textId="77777777" w:rsidR="007B1AD0" w:rsidRPr="00010D06" w:rsidRDefault="007B1AD0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</w:rPr>
      </w:pPr>
    </w:p>
    <w:p w14:paraId="37AA6F24" w14:textId="77777777" w:rsidR="007B1AD0" w:rsidRPr="00010D06" w:rsidRDefault="007B1AD0" w:rsidP="001E7E8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2.</w:t>
      </w:r>
    </w:p>
    <w:p w14:paraId="20768D59" w14:textId="54F18D8C" w:rsidR="007B1AD0" w:rsidRPr="00010D06" w:rsidRDefault="007B1AD0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  <w:vertAlign w:val="superscript"/>
        </w:rPr>
      </w:pPr>
      <w:r w:rsidRPr="00010D06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26,114,327.82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25,000,000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</w:t>
      </w:r>
      <w:r w:rsidRPr="0000129B">
        <w:rPr>
          <w:rFonts w:ascii="Gisha" w:eastAsiaTheme="minorEastAsia" w:hAnsi="Gisha" w:cs="Gisha" w:hint="cs"/>
          <w:sz w:val="20"/>
          <w:szCs w:val="20"/>
        </w:rPr>
        <w:t>1.044</w:t>
      </w:r>
      <w:r w:rsidR="000B2DAC" w:rsidRPr="0000129B">
        <w:rPr>
          <w:rFonts w:ascii="Gisha" w:eastAsiaTheme="minorEastAsia" w:hAnsi="Gisha" w:cs="Gisha"/>
          <w:sz w:val="20"/>
          <w:szCs w:val="20"/>
        </w:rPr>
        <w:t>57</w:t>
      </w:r>
      <w:r w:rsidRPr="0000129B">
        <w:rPr>
          <w:rFonts w:ascii="Gisha" w:eastAsiaTheme="minorEastAsia" w:hAnsi="Gisha" w:cs="Gisha" w:hint="cs"/>
          <w:sz w:val="20"/>
          <w:szCs w:val="20"/>
        </w:rPr>
        <w:t xml:space="preserve"> or 104.4</w:t>
      </w:r>
      <w:r w:rsidR="000B2DAC" w:rsidRPr="0000129B">
        <w:rPr>
          <w:rFonts w:ascii="Gisha" w:eastAsiaTheme="minorEastAsia" w:hAnsi="Gisha" w:cs="Gisha"/>
          <w:sz w:val="20"/>
          <w:szCs w:val="20"/>
        </w:rPr>
        <w:t>57</w:t>
      </w:r>
      <w:r w:rsidRPr="0000129B">
        <w:rPr>
          <w:rFonts w:ascii="Gisha" w:eastAsiaTheme="minorEastAsia" w:hAnsi="Gisha" w:cs="Gisha" w:hint="cs"/>
          <w:sz w:val="20"/>
          <w:szCs w:val="20"/>
        </w:rPr>
        <w:t xml:space="preserve"> (premium)</w:t>
      </w:r>
    </w:p>
    <w:p w14:paraId="7F195DEE" w14:textId="77777777" w:rsidR="007B1AD0" w:rsidRPr="00010D06" w:rsidRDefault="007B1AD0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010D06">
        <w:rPr>
          <w:rFonts w:ascii="Gisha" w:hAnsi="Gisha" w:cs="Gisha" w:hint="cs"/>
          <w:b/>
          <w:sz w:val="24"/>
          <w:szCs w:val="24"/>
        </w:rPr>
        <w:br w:type="page"/>
      </w:r>
    </w:p>
    <w:p w14:paraId="19FF90D3" w14:textId="5848C01C" w:rsidR="007B1AD0" w:rsidRPr="00943C03" w:rsidRDefault="007B1AD0" w:rsidP="001E7E8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943C03">
        <w:rPr>
          <w:rFonts w:ascii="Gisha" w:hAnsi="Gisha" w:cs="Gisha" w:hint="cs"/>
          <w:b/>
          <w:sz w:val="28"/>
          <w:szCs w:val="28"/>
        </w:rPr>
        <w:lastRenderedPageBreak/>
        <w:t>Valuing a Straight Bond</w:t>
      </w:r>
      <w:r w:rsidR="00010D06" w:rsidRPr="00943C03">
        <w:rPr>
          <w:rFonts w:ascii="Gisha" w:hAnsi="Gisha" w:cs="Gisha"/>
          <w:b/>
          <w:sz w:val="28"/>
          <w:szCs w:val="28"/>
        </w:rPr>
        <w:t xml:space="preserve"> at ABC</w:t>
      </w:r>
    </w:p>
    <w:p w14:paraId="7C63AB0B" w14:textId="77777777" w:rsidR="007B1AD0" w:rsidRPr="00010D06" w:rsidRDefault="007B1AD0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16A5AE46" w14:textId="77777777" w:rsidR="007B1AD0" w:rsidRPr="00010D06" w:rsidRDefault="007B1AD0" w:rsidP="001E7E8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1.</w:t>
      </w:r>
    </w:p>
    <w:p w14:paraId="6D1B6ED8" w14:textId="77777777" w:rsidR="007B1AD0" w:rsidRPr="00010D06" w:rsidRDefault="007B1AD0" w:rsidP="00CB01F7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P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0</w:t>
      </w:r>
      <w:r w:rsidRPr="00010D06">
        <w:rPr>
          <w:rFonts w:ascii="Gisha" w:hAnsi="Gisha" w:cs="Gisha" w:hint="cs"/>
          <w:sz w:val="24"/>
          <w:szCs w:val="24"/>
        </w:rPr>
        <w:t xml:space="preserve"> = 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Pr="00010D06">
        <w:rPr>
          <w:rFonts w:ascii="Gisha" w:hAnsi="Gisha" w:cs="Gisha" w:hint="cs"/>
          <w:sz w:val="24"/>
          <w:szCs w:val="24"/>
        </w:rPr>
        <w:t>2,500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1-(1+(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.12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-16</m:t>
                </m:r>
              </m:sup>
            </m:sSup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.12</m:t>
                </m:r>
              </m:num>
              <m:den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Gisha" w:hint="cs"/>
                <w:sz w:val="24"/>
                <w:szCs w:val="24"/>
              </w:rPr>
              <m:t>)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)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4"/>
                <w:szCs w:val="24"/>
              </w:rPr>
              <m:t>50,000</m:t>
            </m:r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.12</m:t>
                    </m:r>
                  </m:num>
                  <m:den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16</m:t>
                </m:r>
              </m:sup>
            </m:sSup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44,947.05</w:t>
      </w:r>
    </w:p>
    <w:p w14:paraId="5078563E" w14:textId="77777777" w:rsidR="007B1AD0" w:rsidRPr="00010D06" w:rsidRDefault="007B1AD0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="00A53CD7" w:rsidRPr="00010D06">
        <w:rPr>
          <w:rFonts w:ascii="Gisha" w:hAnsi="Gisha" w:cs="Gisha" w:hint="cs"/>
          <w:sz w:val="24"/>
          <w:szCs w:val="24"/>
        </w:rPr>
        <w:t>(5</w:t>
      </w:r>
      <w:r w:rsidR="00CB01F7" w:rsidRPr="00010D06">
        <w:rPr>
          <w:rFonts w:ascii="Gisha" w:hAnsi="Gisha" w:cs="Gisha" w:hint="cs"/>
          <w:sz w:val="24"/>
          <w:szCs w:val="24"/>
        </w:rPr>
        <w:t>0</w:t>
      </w:r>
      <w:r w:rsidR="00A53CD7" w:rsidRPr="00010D06">
        <w:rPr>
          <w:rFonts w:ascii="Gisha" w:hAnsi="Gisha" w:cs="Gisha" w:hint="cs"/>
          <w:sz w:val="24"/>
          <w:szCs w:val="24"/>
        </w:rPr>
        <w:t>,000)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.10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2</m:t>
            </m:r>
          </m:den>
        </m:f>
      </m:oMath>
      <w:r w:rsidRPr="00010D06">
        <w:rPr>
          <w:rFonts w:ascii="Gisha" w:hAnsi="Gisha" w:cs="Gisha" w:hint="cs"/>
          <w:sz w:val="24"/>
          <w:szCs w:val="24"/>
        </w:rPr>
        <w:t>)</w:t>
      </w:r>
    </w:p>
    <w:p w14:paraId="33917971" w14:textId="77777777" w:rsidR="0099236A" w:rsidRPr="00010D06" w:rsidRDefault="0099236A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</w:rPr>
      </w:pPr>
    </w:p>
    <w:p w14:paraId="6EECB39F" w14:textId="77777777" w:rsidR="0099236A" w:rsidRPr="00010D06" w:rsidRDefault="0099236A" w:rsidP="0000129B">
      <w:pPr>
        <w:spacing w:after="0" w:line="240" w:lineRule="auto"/>
        <w:ind w:left="1080" w:hanging="72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 xml:space="preserve">Note:  Initially this was a 10-year bond, but it was purchased two years into its term.  Eight years with two semi-annual payments </w:t>
      </w:r>
      <w:r w:rsidR="00A53CD7" w:rsidRPr="00010D06">
        <w:rPr>
          <w:rFonts w:ascii="Gisha" w:hAnsi="Gisha" w:cs="Gisha" w:hint="cs"/>
          <w:sz w:val="24"/>
          <w:szCs w:val="24"/>
        </w:rPr>
        <w:t xml:space="preserve">per year </w:t>
      </w:r>
      <w:r w:rsidRPr="00010D06">
        <w:rPr>
          <w:rFonts w:ascii="Gisha" w:hAnsi="Gisha" w:cs="Gisha" w:hint="cs"/>
          <w:sz w:val="24"/>
          <w:szCs w:val="24"/>
        </w:rPr>
        <w:t>equals 16 payments.</w:t>
      </w:r>
    </w:p>
    <w:p w14:paraId="09B3D739" w14:textId="77777777" w:rsidR="007B1AD0" w:rsidRPr="00010D06" w:rsidRDefault="007B1AD0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</w:rPr>
      </w:pPr>
    </w:p>
    <w:p w14:paraId="53544DF1" w14:textId="77777777" w:rsidR="007B1AD0" w:rsidRPr="00010D06" w:rsidRDefault="007B1AD0" w:rsidP="001E7E8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2.</w:t>
      </w:r>
    </w:p>
    <w:p w14:paraId="643F0525" w14:textId="2D658A44" w:rsidR="007B1AD0" w:rsidRPr="00010D06" w:rsidRDefault="007B1AD0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  <w:vertAlign w:val="superscript"/>
        </w:rPr>
      </w:pPr>
      <w:r w:rsidRPr="00010D06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44,947.05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50,000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.898941 or 89.894 (discount)</w:t>
      </w:r>
    </w:p>
    <w:p w14:paraId="60B53A2D" w14:textId="77777777" w:rsidR="007B1AD0" w:rsidRPr="00010D06" w:rsidRDefault="007B1AD0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2385B31B" w14:textId="77777777" w:rsidR="007B1AD0" w:rsidRPr="00010D06" w:rsidRDefault="007B1AD0" w:rsidP="001E7E8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3.</w:t>
      </w:r>
      <w:r w:rsidR="00E362CF" w:rsidRPr="00010D06">
        <w:rPr>
          <w:rFonts w:ascii="Gisha" w:hAnsi="Gisha" w:cs="Gisha" w:hint="cs"/>
          <w:sz w:val="24"/>
          <w:szCs w:val="24"/>
        </w:rPr>
        <w:t xml:space="preserve">  A forecast of falling interest rates means the value of a bond portfolio will rise</w:t>
      </w:r>
      <w:r w:rsidR="00102B7E" w:rsidRPr="00010D06">
        <w:rPr>
          <w:rFonts w:ascii="Gisha" w:hAnsi="Gisha" w:cs="Gisha" w:hint="cs"/>
          <w:sz w:val="24"/>
          <w:szCs w:val="24"/>
        </w:rPr>
        <w:t xml:space="preserve"> if the forecast is correct</w:t>
      </w:r>
      <w:r w:rsidR="00E362CF" w:rsidRPr="00010D06">
        <w:rPr>
          <w:rFonts w:ascii="Gisha" w:hAnsi="Gisha" w:cs="Gisha" w:hint="cs"/>
          <w:sz w:val="24"/>
          <w:szCs w:val="24"/>
        </w:rPr>
        <w:t>.  To maximiz</w:t>
      </w:r>
      <w:r w:rsidR="00102B7E" w:rsidRPr="00010D06">
        <w:rPr>
          <w:rFonts w:ascii="Gisha" w:hAnsi="Gisha" w:cs="Gisha" w:hint="cs"/>
          <w:sz w:val="24"/>
          <w:szCs w:val="24"/>
        </w:rPr>
        <w:t>e the increase</w:t>
      </w:r>
      <w:r w:rsidR="00E362CF" w:rsidRPr="00010D06">
        <w:rPr>
          <w:rFonts w:ascii="Gisha" w:hAnsi="Gisha" w:cs="Gisha" w:hint="cs"/>
          <w:sz w:val="24"/>
          <w:szCs w:val="24"/>
        </w:rPr>
        <w:t>, Higgins could:</w:t>
      </w:r>
    </w:p>
    <w:p w14:paraId="5B34D5B8" w14:textId="77777777" w:rsidR="00E362CF" w:rsidRPr="00010D06" w:rsidRDefault="00E362CF" w:rsidP="001E7E8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14F7D58E" w14:textId="77777777" w:rsidR="00E362CF" w:rsidRPr="00010D06" w:rsidRDefault="00E362CF" w:rsidP="001E7E83">
      <w:pPr>
        <w:pStyle w:val="ListParagraph"/>
        <w:numPr>
          <w:ilvl w:val="0"/>
          <w:numId w:val="3"/>
        </w:num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 xml:space="preserve">Increase the average term of the bond portfolio </w:t>
      </w:r>
    </w:p>
    <w:p w14:paraId="02C856AC" w14:textId="77777777" w:rsidR="00E362CF" w:rsidRPr="00010D06" w:rsidRDefault="00E362CF" w:rsidP="001E7E83">
      <w:pPr>
        <w:pStyle w:val="ListParagraph"/>
        <w:numPr>
          <w:ilvl w:val="0"/>
          <w:numId w:val="3"/>
        </w:num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Increase the proportion of zero-coupon bonds</w:t>
      </w:r>
      <w:r w:rsidR="00102B7E" w:rsidRPr="00010D06">
        <w:rPr>
          <w:rFonts w:ascii="Gisha" w:hAnsi="Gisha" w:cs="Gisha" w:hint="cs"/>
          <w:sz w:val="24"/>
          <w:szCs w:val="24"/>
        </w:rPr>
        <w:t xml:space="preserve"> in the portfolio</w:t>
      </w:r>
    </w:p>
    <w:p w14:paraId="5AB1ACCB" w14:textId="77777777" w:rsidR="007B1AD0" w:rsidRPr="00010D06" w:rsidRDefault="007B1AD0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6D3EDD4F" w14:textId="77777777" w:rsidR="0005738A" w:rsidRPr="00010D06" w:rsidRDefault="0005738A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  <w:r w:rsidRPr="00010D06">
        <w:rPr>
          <w:rFonts w:ascii="Gisha" w:hAnsi="Gisha" w:cs="Gisha" w:hint="cs"/>
          <w:b/>
          <w:sz w:val="24"/>
          <w:szCs w:val="24"/>
        </w:rPr>
        <w:br w:type="page"/>
      </w:r>
    </w:p>
    <w:p w14:paraId="3327CD91" w14:textId="4EF3CEAA" w:rsidR="0005738A" w:rsidRPr="00943C03" w:rsidRDefault="0005738A" w:rsidP="001E7E8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943C03">
        <w:rPr>
          <w:rFonts w:ascii="Gisha" w:hAnsi="Gisha" w:cs="Gisha" w:hint="cs"/>
          <w:b/>
          <w:sz w:val="28"/>
          <w:szCs w:val="28"/>
        </w:rPr>
        <w:lastRenderedPageBreak/>
        <w:t>Valuing a Straight Bond</w:t>
      </w:r>
      <w:r w:rsidR="00010D06" w:rsidRPr="00943C03">
        <w:rPr>
          <w:rFonts w:ascii="Gisha" w:hAnsi="Gisha" w:cs="Gisha"/>
          <w:b/>
          <w:sz w:val="28"/>
          <w:szCs w:val="28"/>
        </w:rPr>
        <w:t xml:space="preserve"> at Elford</w:t>
      </w:r>
    </w:p>
    <w:p w14:paraId="1905FADC" w14:textId="77777777" w:rsidR="007B1AD0" w:rsidRPr="00010D06" w:rsidRDefault="007B1AD0" w:rsidP="001E7E8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157592D4" w14:textId="77777777" w:rsidR="0005738A" w:rsidRPr="00010D06" w:rsidRDefault="0005738A" w:rsidP="001E7E8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isha" w:hAnsi="Gisha" w:cs="Gisha"/>
          <w:b/>
          <w:sz w:val="24"/>
          <w:szCs w:val="24"/>
        </w:rPr>
      </w:pPr>
      <w:r w:rsidRPr="00010D06">
        <w:rPr>
          <w:rFonts w:ascii="Gisha" w:hAnsi="Gisha" w:cs="Gisha" w:hint="cs"/>
          <w:b/>
          <w:sz w:val="24"/>
          <w:szCs w:val="24"/>
        </w:rPr>
        <w:t>7% Market Rate - Bond Quotation</w:t>
      </w:r>
    </w:p>
    <w:p w14:paraId="5A8E9EBD" w14:textId="77777777" w:rsidR="0005738A" w:rsidRPr="00010D06" w:rsidRDefault="0005738A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2C6C9CB1" w14:textId="77777777" w:rsidR="0005738A" w:rsidRPr="00010D06" w:rsidRDefault="0005738A" w:rsidP="001E7E8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P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0</w:t>
      </w:r>
      <w:r w:rsidRPr="00010D06">
        <w:rPr>
          <w:rFonts w:ascii="Gisha" w:hAnsi="Gisha" w:cs="Gisha" w:hint="cs"/>
          <w:sz w:val="24"/>
          <w:szCs w:val="24"/>
        </w:rPr>
        <w:t xml:space="preserve"> = 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Pr="00010D06">
        <w:rPr>
          <w:rFonts w:ascii="Gisha" w:hAnsi="Gisha" w:cs="Gisha" w:hint="cs"/>
          <w:sz w:val="24"/>
          <w:szCs w:val="24"/>
        </w:rPr>
        <w:t>18,000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1-(1+(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.07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-32</m:t>
                </m:r>
              </m:sup>
            </m:sSup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.07</m:t>
                </m:r>
              </m:num>
              <m:den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Gisha" w:hint="cs"/>
                <w:sz w:val="24"/>
                <w:szCs w:val="24"/>
              </w:rPr>
              <m:t>)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)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4"/>
                <w:szCs w:val="24"/>
              </w:rPr>
              <m:t>450,000</m:t>
            </m:r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.07</m:t>
                    </m:r>
                  </m:num>
                  <m:den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32</m:t>
                </m:r>
              </m:sup>
            </m:sSup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492,904.95</w:t>
      </w:r>
    </w:p>
    <w:p w14:paraId="5DC3F895" w14:textId="77777777" w:rsidR="0005738A" w:rsidRPr="00010D06" w:rsidRDefault="0005738A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="00584DAE" w:rsidRPr="00010D06">
        <w:rPr>
          <w:rFonts w:ascii="Gisha" w:hAnsi="Gisha" w:cs="Gisha" w:hint="cs"/>
          <w:sz w:val="24"/>
          <w:szCs w:val="24"/>
        </w:rPr>
        <w:t>(450,000)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.08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2</m:t>
            </m:r>
          </m:den>
        </m:f>
      </m:oMath>
      <w:r w:rsidRPr="00010D06">
        <w:rPr>
          <w:rFonts w:ascii="Gisha" w:hAnsi="Gisha" w:cs="Gisha" w:hint="cs"/>
          <w:sz w:val="24"/>
          <w:szCs w:val="24"/>
        </w:rPr>
        <w:t>)</w:t>
      </w:r>
    </w:p>
    <w:p w14:paraId="42245481" w14:textId="77777777" w:rsidR="0005738A" w:rsidRPr="00010D06" w:rsidRDefault="0005738A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06CAB3AE" w14:textId="39E32D13" w:rsidR="0005738A" w:rsidRPr="00010D06" w:rsidRDefault="0005738A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  <w:vertAlign w:val="superscript"/>
        </w:rPr>
      </w:pPr>
      <w:r w:rsidRPr="00010D06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492,904.95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450,000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1.0953</w:t>
      </w:r>
      <w:r w:rsidR="000B2DAC">
        <w:rPr>
          <w:rFonts w:ascii="Gisha" w:eastAsiaTheme="minorEastAsia" w:hAnsi="Gisha" w:cs="Gisha"/>
          <w:sz w:val="24"/>
          <w:szCs w:val="24"/>
        </w:rPr>
        <w:t>4</w:t>
      </w:r>
      <w:r w:rsidRPr="00010D06">
        <w:rPr>
          <w:rFonts w:ascii="Gisha" w:eastAsiaTheme="minorEastAsia" w:hAnsi="Gisha" w:cs="Gisha" w:hint="cs"/>
          <w:sz w:val="24"/>
          <w:szCs w:val="24"/>
        </w:rPr>
        <w:t xml:space="preserve"> or 109.53</w:t>
      </w:r>
      <w:r w:rsidR="000B2DAC">
        <w:rPr>
          <w:rFonts w:ascii="Gisha" w:eastAsiaTheme="minorEastAsia" w:hAnsi="Gisha" w:cs="Gisha"/>
          <w:sz w:val="24"/>
          <w:szCs w:val="24"/>
        </w:rPr>
        <w:t>4</w:t>
      </w:r>
      <w:r w:rsidRPr="00010D06">
        <w:rPr>
          <w:rFonts w:ascii="Gisha" w:eastAsiaTheme="minorEastAsia" w:hAnsi="Gisha" w:cs="Gisha" w:hint="cs"/>
          <w:sz w:val="24"/>
          <w:szCs w:val="24"/>
        </w:rPr>
        <w:t xml:space="preserve"> (premium)</w:t>
      </w:r>
    </w:p>
    <w:p w14:paraId="295BD362" w14:textId="77777777" w:rsidR="0005738A" w:rsidRPr="00010D06" w:rsidRDefault="0005738A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42C920C8" w14:textId="77777777" w:rsidR="0005738A" w:rsidRPr="00010D06" w:rsidRDefault="0005738A" w:rsidP="001E7E83">
      <w:pPr>
        <w:spacing w:after="0" w:line="240" w:lineRule="auto"/>
        <w:ind w:firstLine="360"/>
        <w:rPr>
          <w:rFonts w:ascii="Gisha" w:hAnsi="Gisha" w:cs="Gisha"/>
          <w:b/>
          <w:sz w:val="24"/>
          <w:szCs w:val="24"/>
        </w:rPr>
      </w:pPr>
      <w:r w:rsidRPr="00010D06">
        <w:rPr>
          <w:rFonts w:ascii="Gisha" w:hAnsi="Gisha" w:cs="Gisha" w:hint="cs"/>
          <w:b/>
          <w:sz w:val="24"/>
          <w:szCs w:val="24"/>
        </w:rPr>
        <w:t>8% Market Rate – Bond Quotation</w:t>
      </w:r>
    </w:p>
    <w:p w14:paraId="38FB6BC1" w14:textId="77777777" w:rsidR="0005738A" w:rsidRPr="00010D06" w:rsidRDefault="0005738A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20618F73" w14:textId="77777777" w:rsidR="0005738A" w:rsidRPr="00010D06" w:rsidRDefault="0005738A" w:rsidP="001E7E83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P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0</w:t>
      </w:r>
      <w:r w:rsidRPr="00010D06">
        <w:rPr>
          <w:rFonts w:ascii="Gisha" w:hAnsi="Gisha" w:cs="Gisha" w:hint="cs"/>
          <w:sz w:val="24"/>
          <w:szCs w:val="24"/>
        </w:rPr>
        <w:t xml:space="preserve"> = 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Pr="00010D06">
        <w:rPr>
          <w:rFonts w:ascii="Gisha" w:hAnsi="Gisha" w:cs="Gisha" w:hint="cs"/>
          <w:sz w:val="24"/>
          <w:szCs w:val="24"/>
        </w:rPr>
        <w:t>18,000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1-(1+(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.08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-32</m:t>
                </m:r>
              </m:sup>
            </m:sSup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.08</m:t>
                </m:r>
              </m:num>
              <m:den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Gisha" w:hint="cs"/>
                <w:sz w:val="24"/>
                <w:szCs w:val="24"/>
              </w:rPr>
              <m:t>)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)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4"/>
                <w:szCs w:val="24"/>
              </w:rPr>
              <m:t>450,000</m:t>
            </m:r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.08</m:t>
                    </m:r>
                  </m:num>
                  <m:den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32</m:t>
                </m:r>
              </m:sup>
            </m:sSup>
          </m:den>
        </m:f>
      </m:oMath>
      <w:r w:rsidR="00584DAE" w:rsidRPr="00010D06">
        <w:rPr>
          <w:rFonts w:ascii="Gisha" w:eastAsiaTheme="minorEastAsia" w:hAnsi="Gisha" w:cs="Gisha" w:hint="cs"/>
          <w:sz w:val="24"/>
          <w:szCs w:val="24"/>
        </w:rPr>
        <w:t xml:space="preserve"> = 450,000.00</w:t>
      </w:r>
    </w:p>
    <w:p w14:paraId="59C8FB6E" w14:textId="77777777" w:rsidR="0005738A" w:rsidRPr="00010D06" w:rsidRDefault="0005738A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="00584DAE" w:rsidRPr="00010D06">
        <w:rPr>
          <w:rFonts w:ascii="Gisha" w:hAnsi="Gisha" w:cs="Gisha" w:hint="cs"/>
          <w:sz w:val="24"/>
          <w:szCs w:val="24"/>
        </w:rPr>
        <w:t>(450,000) 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.08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2</m:t>
            </m:r>
          </m:den>
        </m:f>
      </m:oMath>
      <w:r w:rsidRPr="00010D06">
        <w:rPr>
          <w:rFonts w:ascii="Gisha" w:hAnsi="Gisha" w:cs="Gisha" w:hint="cs"/>
          <w:sz w:val="24"/>
          <w:szCs w:val="24"/>
        </w:rPr>
        <w:t>)</w:t>
      </w:r>
    </w:p>
    <w:p w14:paraId="0E627DD6" w14:textId="77777777" w:rsidR="0005738A" w:rsidRPr="00010D06" w:rsidRDefault="0005738A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73822A2B" w14:textId="00902457" w:rsidR="0005738A" w:rsidRPr="00010D06" w:rsidRDefault="0005738A" w:rsidP="001E7E83">
      <w:pPr>
        <w:spacing w:after="0" w:line="240" w:lineRule="auto"/>
        <w:ind w:firstLine="360"/>
        <w:rPr>
          <w:rFonts w:ascii="Gisha" w:hAnsi="Gisha" w:cs="Gisha"/>
          <w:sz w:val="24"/>
          <w:szCs w:val="24"/>
          <w:vertAlign w:val="superscript"/>
        </w:rPr>
      </w:pPr>
      <w:r w:rsidRPr="00010D06">
        <w:rPr>
          <w:rFonts w:ascii="Gisha" w:hAnsi="Gisha" w:cs="Gisha" w:hint="cs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450,000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450,000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1.0000</w:t>
      </w:r>
      <w:r w:rsidR="000B2DAC">
        <w:rPr>
          <w:rFonts w:ascii="Gisha" w:eastAsiaTheme="minorEastAsia" w:hAnsi="Gisha" w:cs="Gisha"/>
          <w:sz w:val="24"/>
          <w:szCs w:val="24"/>
        </w:rPr>
        <w:t>0</w:t>
      </w:r>
      <w:r w:rsidRPr="00010D06">
        <w:rPr>
          <w:rFonts w:ascii="Gisha" w:eastAsiaTheme="minorEastAsia" w:hAnsi="Gisha" w:cs="Gisha" w:hint="cs"/>
          <w:sz w:val="24"/>
          <w:szCs w:val="24"/>
        </w:rPr>
        <w:t xml:space="preserve"> or 100.00</w:t>
      </w:r>
      <w:r w:rsidR="000B2DAC">
        <w:rPr>
          <w:rFonts w:ascii="Gisha" w:eastAsiaTheme="minorEastAsia" w:hAnsi="Gisha" w:cs="Gisha"/>
          <w:sz w:val="24"/>
          <w:szCs w:val="24"/>
        </w:rPr>
        <w:t>0</w:t>
      </w:r>
      <w:r w:rsidRPr="00010D06">
        <w:rPr>
          <w:rFonts w:ascii="Gisha" w:eastAsiaTheme="minorEastAsia" w:hAnsi="Gisha" w:cs="Gisha" w:hint="cs"/>
          <w:sz w:val="24"/>
          <w:szCs w:val="24"/>
        </w:rPr>
        <w:t xml:space="preserve"> (par)</w:t>
      </w:r>
    </w:p>
    <w:p w14:paraId="6398B2FF" w14:textId="77777777" w:rsidR="0005738A" w:rsidRPr="00010D06" w:rsidRDefault="0005738A" w:rsidP="001E7E83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7417D8BE" w14:textId="4C2EDE1D" w:rsidR="0005738A" w:rsidRPr="00010D06" w:rsidRDefault="0005738A" w:rsidP="0000129B">
      <w:pPr>
        <w:spacing w:after="0" w:line="240" w:lineRule="auto"/>
        <w:ind w:left="1080" w:hanging="72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Note:  The calculation for the 8</w:t>
      </w:r>
      <w:r w:rsidR="002922F2">
        <w:rPr>
          <w:rFonts w:ascii="Gisha" w:hAnsi="Gisha" w:cs="Gisha"/>
          <w:sz w:val="24"/>
          <w:szCs w:val="24"/>
        </w:rPr>
        <w:t>.0</w:t>
      </w:r>
      <w:r w:rsidRPr="00010D06">
        <w:rPr>
          <w:rFonts w:ascii="Gisha" w:hAnsi="Gisha" w:cs="Gisha" w:hint="cs"/>
          <w:sz w:val="24"/>
          <w:szCs w:val="24"/>
        </w:rPr>
        <w:t>% market rate is not require</w:t>
      </w:r>
      <w:r w:rsidR="00584DAE" w:rsidRPr="00010D06">
        <w:rPr>
          <w:rFonts w:ascii="Gisha" w:hAnsi="Gisha" w:cs="Gisha" w:hint="cs"/>
          <w:sz w:val="24"/>
          <w:szCs w:val="24"/>
        </w:rPr>
        <w:t>d</w:t>
      </w:r>
      <w:r w:rsidRPr="00010D06">
        <w:rPr>
          <w:rFonts w:ascii="Gisha" w:hAnsi="Gisha" w:cs="Gisha" w:hint="cs"/>
          <w:sz w:val="24"/>
          <w:szCs w:val="24"/>
        </w:rPr>
        <w:t>.  If the market rate and coupon rate of the bond are the same, the will bond will trade at par.</w:t>
      </w:r>
    </w:p>
    <w:p w14:paraId="51E2F7BE" w14:textId="77777777" w:rsidR="00186A99" w:rsidRPr="00010D06" w:rsidRDefault="00186A99" w:rsidP="001E7E8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0B4724A5" w14:textId="455BBC01" w:rsidR="00186A99" w:rsidRPr="00010D06" w:rsidRDefault="00186A99" w:rsidP="0000129B">
      <w:pPr>
        <w:pStyle w:val="ListParagraph"/>
        <w:numPr>
          <w:ilvl w:val="0"/>
          <w:numId w:val="4"/>
        </w:numPr>
        <w:spacing w:after="0" w:line="240" w:lineRule="auto"/>
        <w:ind w:left="360" w:right="-27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If the bond is currently trading at 98</w:t>
      </w:r>
      <w:r w:rsidR="000B2DAC">
        <w:rPr>
          <w:rFonts w:ascii="Gisha" w:hAnsi="Gisha" w:cs="Gisha"/>
          <w:sz w:val="24"/>
          <w:szCs w:val="24"/>
        </w:rPr>
        <w:t>.000</w:t>
      </w:r>
      <w:r w:rsidRPr="00010D06">
        <w:rPr>
          <w:rFonts w:ascii="Gisha" w:hAnsi="Gisha" w:cs="Gisha" w:hint="cs"/>
          <w:sz w:val="24"/>
          <w:szCs w:val="24"/>
        </w:rPr>
        <w:t>, Global Bond Ltd. should buy the bond as they expect it to trade in the 100 to 109.53</w:t>
      </w:r>
      <w:r w:rsidR="000B2DAC">
        <w:rPr>
          <w:rFonts w:ascii="Gisha" w:hAnsi="Gisha" w:cs="Gisha"/>
          <w:sz w:val="24"/>
          <w:szCs w:val="24"/>
        </w:rPr>
        <w:t>4</w:t>
      </w:r>
      <w:r w:rsidRPr="00010D06">
        <w:rPr>
          <w:rFonts w:ascii="Gisha" w:hAnsi="Gisha" w:cs="Gisha" w:hint="cs"/>
          <w:sz w:val="24"/>
          <w:szCs w:val="24"/>
        </w:rPr>
        <w:t xml:space="preserve"> range based on their interest rate forecast.</w:t>
      </w:r>
    </w:p>
    <w:p w14:paraId="435581A4" w14:textId="77777777" w:rsidR="00186A99" w:rsidRPr="00010D06" w:rsidRDefault="00186A99" w:rsidP="001E7E8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br w:type="page"/>
      </w:r>
    </w:p>
    <w:p w14:paraId="452B668F" w14:textId="7CF48303" w:rsidR="00186A99" w:rsidRPr="00943C03" w:rsidRDefault="00186A99" w:rsidP="001E7E8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943C03">
        <w:rPr>
          <w:rFonts w:ascii="Gisha" w:hAnsi="Gisha" w:cs="Gisha" w:hint="cs"/>
          <w:b/>
          <w:sz w:val="28"/>
          <w:szCs w:val="28"/>
        </w:rPr>
        <w:lastRenderedPageBreak/>
        <w:t>Zero-Coupon Bond</w:t>
      </w:r>
      <w:r w:rsidR="00010D06" w:rsidRPr="00943C03">
        <w:rPr>
          <w:rFonts w:ascii="Gisha" w:hAnsi="Gisha" w:cs="Gisha"/>
          <w:b/>
          <w:sz w:val="28"/>
          <w:szCs w:val="28"/>
        </w:rPr>
        <w:t xml:space="preserve"> at Williams</w:t>
      </w:r>
    </w:p>
    <w:p w14:paraId="2D0A4B4D" w14:textId="77777777" w:rsidR="00186A99" w:rsidRPr="00010D06" w:rsidRDefault="00186A99" w:rsidP="001E7E8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7EF78A28" w14:textId="0753B584" w:rsidR="00186A99" w:rsidRPr="00010D06" w:rsidRDefault="00186A99" w:rsidP="001E7E8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P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0</w:t>
      </w:r>
      <w:r w:rsidRPr="00010D06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200,000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.08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30</m:t>
                </m:r>
              </m:sup>
            </m:sSup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 = </w:t>
      </w:r>
      <w:r w:rsidR="00943C03">
        <w:rPr>
          <w:rFonts w:ascii="Gisha" w:eastAsiaTheme="minorEastAsia" w:hAnsi="Gisha" w:cs="Gisha" w:hint="cs"/>
          <w:sz w:val="24"/>
          <w:szCs w:val="24"/>
        </w:rPr>
        <w:t xml:space="preserve">CAD </w:t>
      </w:r>
      <w:r w:rsidRPr="00010D06">
        <w:rPr>
          <w:rFonts w:ascii="Gisha" w:eastAsiaTheme="minorEastAsia" w:hAnsi="Gisha" w:cs="Gisha" w:hint="cs"/>
          <w:sz w:val="24"/>
          <w:szCs w:val="24"/>
        </w:rPr>
        <w:t>61,663.73</w:t>
      </w:r>
    </w:p>
    <w:p w14:paraId="797C21C8" w14:textId="77777777" w:rsidR="00186A99" w:rsidRPr="00010D06" w:rsidRDefault="00186A99" w:rsidP="001E7E8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2A28DC3C" w14:textId="60F91475" w:rsidR="00186A99" w:rsidRPr="00010D06" w:rsidRDefault="00186A99" w:rsidP="001E7E8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P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0</w:t>
      </w:r>
      <w:r w:rsidRPr="00010D06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200,000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.08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28</m:t>
                </m:r>
              </m:sup>
            </m:sSup>
          </m:den>
        </m:f>
      </m:oMath>
      <w:r w:rsidR="001E7E83" w:rsidRPr="00010D06">
        <w:rPr>
          <w:rFonts w:ascii="Gisha" w:eastAsiaTheme="minorEastAsia" w:hAnsi="Gisha" w:cs="Gisha" w:hint="cs"/>
          <w:sz w:val="24"/>
          <w:szCs w:val="24"/>
        </w:rPr>
        <w:t xml:space="preserve"> = </w:t>
      </w:r>
      <w:r w:rsidR="00943C03">
        <w:rPr>
          <w:rFonts w:ascii="Gisha" w:eastAsiaTheme="minorEastAsia" w:hAnsi="Gisha" w:cs="Gisha" w:hint="cs"/>
          <w:sz w:val="24"/>
          <w:szCs w:val="24"/>
        </w:rPr>
        <w:t xml:space="preserve">CAD </w:t>
      </w:r>
      <w:r w:rsidR="001E7E83" w:rsidRPr="00010D06">
        <w:rPr>
          <w:rFonts w:ascii="Gisha" w:eastAsiaTheme="minorEastAsia" w:hAnsi="Gisha" w:cs="Gisha" w:hint="cs"/>
          <w:sz w:val="24"/>
          <w:szCs w:val="24"/>
        </w:rPr>
        <w:t>66,695.50</w:t>
      </w:r>
    </w:p>
    <w:p w14:paraId="7C95B6E5" w14:textId="77777777" w:rsidR="00584DAE" w:rsidRPr="00010D06" w:rsidRDefault="00584DAE" w:rsidP="00584DAE">
      <w:pPr>
        <w:pStyle w:val="ListParagraph"/>
        <w:rPr>
          <w:rFonts w:ascii="Gisha" w:hAnsi="Gisha" w:cs="Gisha"/>
          <w:sz w:val="24"/>
          <w:szCs w:val="24"/>
        </w:rPr>
      </w:pPr>
    </w:p>
    <w:p w14:paraId="16966BE0" w14:textId="58BC4BEB" w:rsidR="00584DAE" w:rsidRPr="00010D06" w:rsidRDefault="00584DAE" w:rsidP="00584DA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 xml:space="preserve">Even though no interest is paid, for tax purposes, the increase in </w:t>
      </w:r>
      <w:r w:rsidR="0000129B">
        <w:rPr>
          <w:rFonts w:ascii="Gisha" w:hAnsi="Gisha" w:cs="Gisha"/>
          <w:sz w:val="24"/>
          <w:szCs w:val="24"/>
        </w:rPr>
        <w:t xml:space="preserve">the </w:t>
      </w:r>
      <w:r w:rsidRPr="00010D06">
        <w:rPr>
          <w:rFonts w:ascii="Gisha" w:hAnsi="Gisha" w:cs="Gisha" w:hint="cs"/>
          <w:sz w:val="24"/>
          <w:szCs w:val="24"/>
        </w:rPr>
        <w:t xml:space="preserve">value of the zero-coupon bonds is treated as interest income and taxed at normal rates.  It is not treated as a capital gain </w:t>
      </w:r>
      <w:r w:rsidR="0000129B">
        <w:rPr>
          <w:rFonts w:ascii="Gisha" w:hAnsi="Gisha" w:cs="Gisha"/>
          <w:sz w:val="24"/>
          <w:szCs w:val="24"/>
        </w:rPr>
        <w:t xml:space="preserve">that </w:t>
      </w:r>
      <w:r w:rsidRPr="00010D06">
        <w:rPr>
          <w:rFonts w:ascii="Gisha" w:hAnsi="Gisha" w:cs="Gisha" w:hint="cs"/>
          <w:sz w:val="24"/>
          <w:szCs w:val="24"/>
        </w:rPr>
        <w:t>is only taxed at 50% of the normal tax rate.</w:t>
      </w:r>
    </w:p>
    <w:p w14:paraId="23B52D72" w14:textId="77777777" w:rsidR="00073251" w:rsidRPr="00010D06" w:rsidRDefault="001E7E83" w:rsidP="001E7E8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br w:type="page"/>
      </w:r>
    </w:p>
    <w:p w14:paraId="3F60970B" w14:textId="11BE3A15" w:rsidR="001E7E83" w:rsidRPr="00943C03" w:rsidRDefault="001E7E83" w:rsidP="001E7E8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943C03">
        <w:rPr>
          <w:rFonts w:ascii="Gisha" w:hAnsi="Gisha" w:cs="Gisha" w:hint="cs"/>
          <w:b/>
          <w:sz w:val="28"/>
          <w:szCs w:val="28"/>
        </w:rPr>
        <w:lastRenderedPageBreak/>
        <w:t>Effect of Term and Cash Flow Pattern on Interest Rate Risk</w:t>
      </w:r>
      <w:r w:rsidR="00010D06" w:rsidRPr="00943C03">
        <w:rPr>
          <w:rFonts w:ascii="Gisha" w:hAnsi="Gisha" w:cs="Gisha"/>
          <w:b/>
          <w:sz w:val="28"/>
          <w:szCs w:val="28"/>
        </w:rPr>
        <w:t xml:space="preserve"> at Henson</w:t>
      </w:r>
    </w:p>
    <w:p w14:paraId="778F58E2" w14:textId="77777777" w:rsidR="001E7E83" w:rsidRPr="00010D06" w:rsidRDefault="001E7E83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5151D8C7" w14:textId="77777777" w:rsidR="001E7E83" w:rsidRPr="00010D06" w:rsidRDefault="001E7E83" w:rsidP="001E7E8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1.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520"/>
        <w:gridCol w:w="1492"/>
        <w:gridCol w:w="1442"/>
        <w:gridCol w:w="1312"/>
      </w:tblGrid>
      <w:tr w:rsidR="001E7E83" w:rsidRPr="00010D06" w14:paraId="0BB34322" w14:textId="77777777" w:rsidTr="002922F2">
        <w:tc>
          <w:tcPr>
            <w:tcW w:w="2520" w:type="dxa"/>
          </w:tcPr>
          <w:p w14:paraId="4BF61BBD" w14:textId="77777777" w:rsidR="001E7E83" w:rsidRPr="00010D06" w:rsidRDefault="001E7E83" w:rsidP="001E7E83">
            <w:pPr>
              <w:rPr>
                <w:rFonts w:ascii="Gisha" w:hAnsi="Gisha" w:cs="Gisha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14:paraId="3B930C82" w14:textId="77777777" w:rsidR="001E7E83" w:rsidRPr="00010D06" w:rsidRDefault="001E7E83" w:rsidP="001E7E8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b/>
                <w:sz w:val="24"/>
                <w:szCs w:val="24"/>
              </w:rPr>
              <w:t>Bond 1</w:t>
            </w:r>
          </w:p>
        </w:tc>
        <w:tc>
          <w:tcPr>
            <w:tcW w:w="1442" w:type="dxa"/>
          </w:tcPr>
          <w:p w14:paraId="1353B1D1" w14:textId="77777777" w:rsidR="001E7E83" w:rsidRPr="00010D06" w:rsidRDefault="001E7E83" w:rsidP="001E7E8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b/>
                <w:sz w:val="24"/>
                <w:szCs w:val="24"/>
              </w:rPr>
              <w:t>Bond 2</w:t>
            </w:r>
          </w:p>
        </w:tc>
        <w:tc>
          <w:tcPr>
            <w:tcW w:w="1312" w:type="dxa"/>
          </w:tcPr>
          <w:p w14:paraId="0CD9698F" w14:textId="77777777" w:rsidR="001E7E83" w:rsidRPr="00010D06" w:rsidRDefault="001E7E83" w:rsidP="001E7E83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b/>
                <w:sz w:val="24"/>
                <w:szCs w:val="24"/>
              </w:rPr>
              <w:t>Bond 3</w:t>
            </w:r>
          </w:p>
        </w:tc>
      </w:tr>
      <w:tr w:rsidR="001E7E83" w:rsidRPr="00010D06" w14:paraId="61D51DEC" w14:textId="77777777" w:rsidTr="002922F2">
        <w:tc>
          <w:tcPr>
            <w:tcW w:w="2520" w:type="dxa"/>
          </w:tcPr>
          <w:p w14:paraId="77231AF5" w14:textId="77777777" w:rsidR="001E7E83" w:rsidRPr="00010D06" w:rsidRDefault="001E7E83" w:rsidP="001E7E83">
            <w:pPr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</w:rPr>
              <w:t>Before change</w:t>
            </w:r>
          </w:p>
        </w:tc>
        <w:tc>
          <w:tcPr>
            <w:tcW w:w="1492" w:type="dxa"/>
          </w:tcPr>
          <w:p w14:paraId="18CE1E45" w14:textId="77777777" w:rsidR="001E7E83" w:rsidRPr="00010D06" w:rsidRDefault="001E7E83" w:rsidP="001E7E8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</w:rPr>
              <w:t>150,000.00</w:t>
            </w:r>
          </w:p>
        </w:tc>
        <w:tc>
          <w:tcPr>
            <w:tcW w:w="1442" w:type="dxa"/>
          </w:tcPr>
          <w:p w14:paraId="366BFAE2" w14:textId="77777777" w:rsidR="001E7E83" w:rsidRPr="00010D06" w:rsidRDefault="001E7E83" w:rsidP="001E7E8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</w:rPr>
              <w:t>150,000.00</w:t>
            </w:r>
          </w:p>
        </w:tc>
        <w:tc>
          <w:tcPr>
            <w:tcW w:w="1312" w:type="dxa"/>
          </w:tcPr>
          <w:p w14:paraId="67848452" w14:textId="77777777" w:rsidR="001E7E83" w:rsidRPr="00010D06" w:rsidRDefault="001E7E83" w:rsidP="001E7E8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</w:rPr>
              <w:t>62,196.43</w:t>
            </w:r>
          </w:p>
        </w:tc>
      </w:tr>
      <w:tr w:rsidR="001E7E83" w:rsidRPr="00010D06" w14:paraId="1EF90533" w14:textId="77777777" w:rsidTr="002922F2">
        <w:tc>
          <w:tcPr>
            <w:tcW w:w="2520" w:type="dxa"/>
          </w:tcPr>
          <w:p w14:paraId="47E9C24C" w14:textId="77777777" w:rsidR="001E7E83" w:rsidRPr="00010D06" w:rsidRDefault="001E7E83" w:rsidP="001E7E83">
            <w:pPr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</w:rPr>
              <w:t>After change</w:t>
            </w:r>
          </w:p>
        </w:tc>
        <w:tc>
          <w:tcPr>
            <w:tcW w:w="1492" w:type="dxa"/>
          </w:tcPr>
          <w:p w14:paraId="6DCFB619" w14:textId="77777777" w:rsidR="001E7E83" w:rsidRPr="00010D06" w:rsidRDefault="001E7E83" w:rsidP="001E7E8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  <w:vertAlign w:val="superscript"/>
              </w:rPr>
              <w:t>2</w:t>
            </w:r>
            <w:r w:rsidRPr="00010D06">
              <w:rPr>
                <w:rFonts w:ascii="Gisha" w:hAnsi="Gisha" w:cs="Gisha" w:hint="cs"/>
                <w:sz w:val="24"/>
                <w:szCs w:val="24"/>
              </w:rPr>
              <w:t>144,208.70</w:t>
            </w:r>
          </w:p>
        </w:tc>
        <w:tc>
          <w:tcPr>
            <w:tcW w:w="1442" w:type="dxa"/>
          </w:tcPr>
          <w:p w14:paraId="5489CAC7" w14:textId="77777777" w:rsidR="001E7E83" w:rsidRPr="00010D06" w:rsidRDefault="001E7E83" w:rsidP="001E7E8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  <w:vertAlign w:val="superscript"/>
              </w:rPr>
              <w:t>3</w:t>
            </w:r>
            <w:r w:rsidRPr="00010D06">
              <w:rPr>
                <w:rFonts w:ascii="Gisha" w:hAnsi="Gisha" w:cs="Gisha" w:hint="cs"/>
                <w:sz w:val="24"/>
                <w:szCs w:val="24"/>
              </w:rPr>
              <w:t>140,653.34</w:t>
            </w:r>
          </w:p>
        </w:tc>
        <w:tc>
          <w:tcPr>
            <w:tcW w:w="1312" w:type="dxa"/>
          </w:tcPr>
          <w:p w14:paraId="45350B23" w14:textId="77777777" w:rsidR="001E7E83" w:rsidRPr="00010D06" w:rsidRDefault="001E7E83" w:rsidP="001E7E8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  <w:vertAlign w:val="superscript"/>
              </w:rPr>
              <w:t>4</w:t>
            </w:r>
            <w:r w:rsidRPr="00010D06">
              <w:rPr>
                <w:rFonts w:ascii="Gisha" w:hAnsi="Gisha" w:cs="Gisha" w:hint="cs"/>
                <w:sz w:val="24"/>
                <w:szCs w:val="24"/>
              </w:rPr>
              <w:t>56,533.42</w:t>
            </w:r>
          </w:p>
        </w:tc>
      </w:tr>
      <w:tr w:rsidR="001E7E83" w:rsidRPr="00010D06" w14:paraId="3DE9038A" w14:textId="77777777" w:rsidTr="002922F2">
        <w:trPr>
          <w:trHeight w:val="87"/>
        </w:trPr>
        <w:tc>
          <w:tcPr>
            <w:tcW w:w="2520" w:type="dxa"/>
          </w:tcPr>
          <w:p w14:paraId="524933F1" w14:textId="77777777" w:rsidR="001E7E83" w:rsidRPr="00010D06" w:rsidRDefault="001E7E83" w:rsidP="001E7E83">
            <w:pPr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</w:rPr>
              <w:t>Percentage change</w:t>
            </w:r>
          </w:p>
        </w:tc>
        <w:tc>
          <w:tcPr>
            <w:tcW w:w="1492" w:type="dxa"/>
          </w:tcPr>
          <w:p w14:paraId="5D5A8A27" w14:textId="77777777" w:rsidR="001E7E83" w:rsidRPr="00010D06" w:rsidRDefault="001E7E83" w:rsidP="001E7E8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</w:rPr>
              <w:t>-3.86%</w:t>
            </w:r>
          </w:p>
        </w:tc>
        <w:tc>
          <w:tcPr>
            <w:tcW w:w="1442" w:type="dxa"/>
          </w:tcPr>
          <w:p w14:paraId="7572DFB1" w14:textId="77777777" w:rsidR="001E7E83" w:rsidRPr="00010D06" w:rsidRDefault="001E7E83" w:rsidP="001E7E8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</w:rPr>
              <w:t>-6.23%</w:t>
            </w:r>
          </w:p>
        </w:tc>
        <w:tc>
          <w:tcPr>
            <w:tcW w:w="1312" w:type="dxa"/>
          </w:tcPr>
          <w:p w14:paraId="52FC8E39" w14:textId="77777777" w:rsidR="001E7E83" w:rsidRPr="00010D06" w:rsidRDefault="001E7E83" w:rsidP="001E7E83">
            <w:pPr>
              <w:jc w:val="right"/>
              <w:rPr>
                <w:rFonts w:ascii="Gisha" w:hAnsi="Gisha" w:cs="Gisha"/>
                <w:sz w:val="24"/>
                <w:szCs w:val="24"/>
              </w:rPr>
            </w:pPr>
            <w:r w:rsidRPr="00010D06">
              <w:rPr>
                <w:rFonts w:ascii="Gisha" w:hAnsi="Gisha" w:cs="Gisha" w:hint="cs"/>
                <w:sz w:val="24"/>
                <w:szCs w:val="24"/>
              </w:rPr>
              <w:t>-9.11%</w:t>
            </w:r>
          </w:p>
        </w:tc>
      </w:tr>
    </w:tbl>
    <w:p w14:paraId="2F398F03" w14:textId="77777777" w:rsidR="001E7E83" w:rsidRPr="00010D06" w:rsidRDefault="001E7E83" w:rsidP="001E7E8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4E3043AD" w14:textId="77777777" w:rsidR="001E7E83" w:rsidRPr="00010D06" w:rsidRDefault="001E7E83" w:rsidP="00A247AA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2CA118AB" w14:textId="77777777" w:rsidR="001E7E83" w:rsidRPr="00010D06" w:rsidRDefault="001E7E83" w:rsidP="00A247AA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1 </w:t>
      </w:r>
      <m:oMath>
        <m:r>
          <w:rPr>
            <w:rFonts w:ascii="Cambria Math" w:hAnsi="Cambria Math" w:cs="Gisha" w:hint="cs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150,000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.09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20</m:t>
                </m:r>
              </m:sup>
            </m:sSup>
          </m:den>
        </m:f>
      </m:oMath>
    </w:p>
    <w:p w14:paraId="3B3C2346" w14:textId="77777777" w:rsidR="001E7E83" w:rsidRPr="00010D06" w:rsidRDefault="001E7E83" w:rsidP="00A247AA">
      <w:pPr>
        <w:spacing w:after="0" w:line="240" w:lineRule="auto"/>
        <w:ind w:left="360"/>
        <w:rPr>
          <w:rFonts w:ascii="Gisha" w:eastAsiaTheme="minorEastAsia" w:hAnsi="Gisha" w:cs="Gisha"/>
          <w:sz w:val="24"/>
          <w:szCs w:val="24"/>
        </w:rPr>
      </w:pPr>
    </w:p>
    <w:p w14:paraId="0D221564" w14:textId="77777777" w:rsidR="001E7E83" w:rsidRPr="00010D06" w:rsidRDefault="001E7E83" w:rsidP="00A247AA">
      <w:pPr>
        <w:spacing w:after="0" w:line="240" w:lineRule="auto"/>
        <w:ind w:left="360"/>
        <w:rPr>
          <w:rFonts w:ascii="Gisha" w:hAnsi="Gisha" w:cs="Gisha"/>
          <w:sz w:val="24"/>
          <w:szCs w:val="24"/>
          <w:vertAlign w:val="superscript"/>
        </w:rPr>
      </w:pPr>
      <w:r w:rsidRPr="00010D06">
        <w:rPr>
          <w:rFonts w:ascii="Gisha" w:eastAsiaTheme="minorEastAsia" w:hAnsi="Gisha" w:cs="Gisha" w:hint="cs"/>
          <w:sz w:val="24"/>
          <w:szCs w:val="24"/>
          <w:vertAlign w:val="superscript"/>
        </w:rPr>
        <w:t xml:space="preserve">2 </w:t>
      </w:r>
      <w:r w:rsidRPr="00010D06">
        <w:rPr>
          <w:rFonts w:ascii="Gisha" w:eastAsiaTheme="minorEastAsia" w:hAnsi="Gisha" w:cs="Gisha" w:hint="cs"/>
          <w:sz w:val="24"/>
          <w:szCs w:val="24"/>
        </w:rPr>
        <w:t xml:space="preserve">= </w:t>
      </w:r>
      <w:r w:rsidR="0087055D" w:rsidRPr="00010D06">
        <w:rPr>
          <w:rFonts w:ascii="Gisha" w:hAnsi="Gisha" w:cs="Gisha" w:hint="cs"/>
          <w:sz w:val="24"/>
          <w:szCs w:val="24"/>
        </w:rPr>
        <w:t>(150,000)(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.09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2</m:t>
            </m:r>
          </m:den>
        </m:f>
      </m:oMath>
      <w:r w:rsidR="00F82A44" w:rsidRPr="00010D06">
        <w:rPr>
          <w:rFonts w:ascii="Gisha" w:hAnsi="Gisha" w:cs="Gisha" w:hint="cs"/>
          <w:sz w:val="24"/>
          <w:szCs w:val="24"/>
        </w:rPr>
        <w:t>)</w:t>
      </w:r>
      <w:r w:rsidRPr="00010D06">
        <w:rPr>
          <w:rFonts w:ascii="Gisha" w:hAnsi="Gisha" w:cs="Gisha" w:hint="cs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1-(1+(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.10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-10</m:t>
                </m:r>
              </m:sup>
            </m:sSup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.10</m:t>
                </m:r>
              </m:num>
              <m:den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Gisha" w:hint="cs"/>
                <w:sz w:val="24"/>
                <w:szCs w:val="24"/>
              </w:rPr>
              <m:t>)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)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4"/>
                <w:szCs w:val="24"/>
              </w:rPr>
              <m:t>150,000</m:t>
            </m:r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.10</m:t>
                    </m:r>
                  </m:num>
                  <m:den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10</m:t>
                </m:r>
              </m:sup>
            </m:sSup>
          </m:den>
        </m:f>
      </m:oMath>
    </w:p>
    <w:p w14:paraId="6F9B5273" w14:textId="77777777" w:rsidR="00186A99" w:rsidRPr="00010D06" w:rsidRDefault="00F82A44" w:rsidP="00A247AA">
      <w:pPr>
        <w:spacing w:after="0" w:line="240" w:lineRule="auto"/>
        <w:ind w:left="360"/>
        <w:rPr>
          <w:rFonts w:ascii="Gisha" w:hAnsi="Gisha" w:cs="Gisha"/>
          <w:sz w:val="24"/>
          <w:szCs w:val="24"/>
          <w:vertAlign w:val="superscript"/>
        </w:rPr>
      </w:pP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3 </w:t>
      </w:r>
      <w:r w:rsidRPr="00010D06">
        <w:rPr>
          <w:rFonts w:ascii="Gisha" w:eastAsiaTheme="minorEastAsia" w:hAnsi="Gisha" w:cs="Gisha" w:hint="cs"/>
          <w:sz w:val="24"/>
          <w:szCs w:val="24"/>
        </w:rPr>
        <w:t xml:space="preserve">= </w:t>
      </w:r>
      <w:r w:rsidR="0087055D" w:rsidRPr="00010D06">
        <w:rPr>
          <w:rFonts w:ascii="Gisha" w:hAnsi="Gisha" w:cs="Gisha" w:hint="cs"/>
          <w:sz w:val="24"/>
          <w:szCs w:val="24"/>
        </w:rPr>
        <w:t>(150,000)(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.09</m:t>
            </m:r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2</m:t>
            </m:r>
          </m:den>
        </m:f>
      </m:oMath>
      <w:r w:rsidRPr="00010D06">
        <w:rPr>
          <w:rFonts w:ascii="Gisha" w:hAnsi="Gisha" w:cs="Gisha" w:hint="cs"/>
          <w:sz w:val="24"/>
          <w:szCs w:val="24"/>
        </w:rPr>
        <w:t>)(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1-(1+(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.10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-20</m:t>
                </m:r>
              </m:sup>
            </m:sSup>
          </m:num>
          <m:den>
            <m:r>
              <w:rPr>
                <w:rFonts w:ascii="Cambria Math" w:hAnsi="Cambria Math" w:cs="Gisha" w:hint="cs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.10</m:t>
                </m:r>
              </m:num>
              <m:den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Gisha" w:hint="cs"/>
                <w:sz w:val="24"/>
                <w:szCs w:val="24"/>
              </w:rPr>
              <m:t>)</m:t>
            </m:r>
          </m:den>
        </m:f>
      </m:oMath>
      <w:r w:rsidRPr="00010D06">
        <w:rPr>
          <w:rFonts w:ascii="Gisha" w:eastAsiaTheme="minorEastAsia" w:hAnsi="Gisha" w:cs="Gisha" w:hint="cs"/>
          <w:sz w:val="24"/>
          <w:szCs w:val="24"/>
        </w:rPr>
        <w:t xml:space="preserve">) + </w:t>
      </w:r>
      <m:oMath>
        <m:f>
          <m:fPr>
            <m:ctrlPr>
              <w:rPr>
                <w:rFonts w:ascii="Cambria Math" w:eastAsiaTheme="minorEastAsia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Gisha" w:hint="cs"/>
                <w:sz w:val="24"/>
                <w:szCs w:val="24"/>
              </w:rPr>
              <m:t>150,000</m:t>
            </m:r>
          </m:num>
          <m:den>
            <m:sSup>
              <m:sSupPr>
                <m:ctrlPr>
                  <w:rPr>
                    <w:rFonts w:ascii="Cambria Math" w:eastAsiaTheme="minorEastAsia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eastAsiaTheme="minorEastAsia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.10</m:t>
                    </m:r>
                  </m:num>
                  <m:den>
                    <m:r>
                      <w:rPr>
                        <w:rFonts w:ascii="Cambria Math" w:eastAsiaTheme="minorEastAsia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eastAsiaTheme="minorEastAsia" w:hAnsi="Cambria Math" w:cs="Gisha" w:hint="cs"/>
                    <w:sz w:val="24"/>
                    <w:szCs w:val="24"/>
                  </w:rPr>
                  <m:t>20</m:t>
                </m:r>
              </m:sup>
            </m:sSup>
          </m:den>
        </m:f>
      </m:oMath>
    </w:p>
    <w:p w14:paraId="34B6FDAA" w14:textId="77777777" w:rsidR="00186A99" w:rsidRPr="00010D06" w:rsidRDefault="00186A99" w:rsidP="00A247AA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6B2E2E35" w14:textId="77777777" w:rsidR="00186A99" w:rsidRPr="00010D06" w:rsidRDefault="00F82A44" w:rsidP="00A247AA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  <w:vertAlign w:val="superscript"/>
        </w:rPr>
        <w:t>4</w:t>
      </w:r>
      <w:r w:rsidRPr="00010D06">
        <w:rPr>
          <w:rFonts w:ascii="Gisha" w:hAnsi="Gisha" w:cs="Gisha" w:hint="c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Gisha" w:hint="c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Gisha" w:hint="cs"/>
                <w:sz w:val="24"/>
                <w:szCs w:val="24"/>
              </w:rPr>
              <m:t>150,000</m:t>
            </m:r>
          </m:num>
          <m:den>
            <m:sSup>
              <m:sSupPr>
                <m:ctrlPr>
                  <w:rPr>
                    <w:rFonts w:ascii="Cambria Math" w:hAnsi="Cambria Math" w:cs="Gisha" w:hint="c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(1+(</m:t>
                </m:r>
                <m:f>
                  <m:fPr>
                    <m:ctrlPr>
                      <w:rPr>
                        <w:rFonts w:ascii="Cambria Math" w:hAnsi="Cambria Math" w:cs="Gisha" w:hint="cs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.10</m:t>
                    </m:r>
                  </m:num>
                  <m:den>
                    <m:r>
                      <w:rPr>
                        <w:rFonts w:ascii="Cambria Math" w:hAnsi="Cambria Math" w:cs="Gisha" w:hint="cs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))</m:t>
                </m:r>
              </m:e>
              <m:sup>
                <m:r>
                  <w:rPr>
                    <w:rFonts w:ascii="Cambria Math" w:hAnsi="Cambria Math" w:cs="Gisha" w:hint="cs"/>
                    <w:sz w:val="24"/>
                    <w:szCs w:val="24"/>
                  </w:rPr>
                  <m:t>20</m:t>
                </m:r>
              </m:sup>
            </m:sSup>
          </m:den>
        </m:f>
      </m:oMath>
    </w:p>
    <w:p w14:paraId="65AFA415" w14:textId="77777777" w:rsidR="00186A99" w:rsidRPr="00010D06" w:rsidRDefault="00186A99" w:rsidP="00A247AA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1E36AB26" w14:textId="77777777" w:rsidR="00186A99" w:rsidRPr="00010D06" w:rsidRDefault="00F82A44" w:rsidP="00A247AA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Rising interest rates cause bond prices to fall, but Bond 3 will fall the most because:</w:t>
      </w:r>
    </w:p>
    <w:p w14:paraId="32508B66" w14:textId="77777777" w:rsidR="00F82A44" w:rsidRPr="00010D06" w:rsidRDefault="00F82A44" w:rsidP="00A247AA">
      <w:pPr>
        <w:spacing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5700A38B" w14:textId="77777777" w:rsidR="00F82A44" w:rsidRPr="00010D06" w:rsidRDefault="00F82A44" w:rsidP="002922F2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Bond 3 and Bond 2 have the longest term at 10 years</w:t>
      </w:r>
      <w:r w:rsidR="0087055D" w:rsidRPr="00010D06">
        <w:rPr>
          <w:rFonts w:ascii="Gisha" w:hAnsi="Gisha" w:cs="Gisha" w:hint="cs"/>
          <w:sz w:val="24"/>
          <w:szCs w:val="24"/>
        </w:rPr>
        <w:t>, but</w:t>
      </w:r>
    </w:p>
    <w:p w14:paraId="4E8EDD04" w14:textId="77777777" w:rsidR="00F82A44" w:rsidRPr="00010D06" w:rsidRDefault="00F82A44" w:rsidP="002922F2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Bond 3 has the most deferred cash f</w:t>
      </w:r>
      <w:r w:rsidR="0087055D" w:rsidRPr="00010D06">
        <w:rPr>
          <w:rFonts w:ascii="Gisha" w:hAnsi="Gisha" w:cs="Gisha" w:hint="cs"/>
          <w:sz w:val="24"/>
          <w:szCs w:val="24"/>
        </w:rPr>
        <w:t>lows as it is a zero-coupon bond</w:t>
      </w:r>
    </w:p>
    <w:p w14:paraId="59C1D445" w14:textId="77777777" w:rsidR="00186A99" w:rsidRPr="00010D06" w:rsidRDefault="00186A99" w:rsidP="001E7E83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7BF93188" w14:textId="77777777" w:rsidR="00F82A44" w:rsidRPr="00010D06" w:rsidRDefault="00F82A44">
      <w:pPr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br w:type="page"/>
      </w:r>
    </w:p>
    <w:p w14:paraId="4745C206" w14:textId="77156F66" w:rsidR="00073251" w:rsidRPr="00943C03" w:rsidRDefault="00073251" w:rsidP="001E7E8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943C03">
        <w:rPr>
          <w:rFonts w:ascii="Gisha" w:hAnsi="Gisha" w:cs="Gisha" w:hint="cs"/>
          <w:b/>
          <w:sz w:val="28"/>
          <w:szCs w:val="28"/>
        </w:rPr>
        <w:lastRenderedPageBreak/>
        <w:t>Re-investment Risk</w:t>
      </w:r>
      <w:r w:rsidR="00943C03" w:rsidRPr="00943C03">
        <w:rPr>
          <w:rFonts w:ascii="Gisha" w:hAnsi="Gisha" w:cs="Gisha"/>
          <w:b/>
          <w:sz w:val="28"/>
          <w:szCs w:val="28"/>
        </w:rPr>
        <w:t xml:space="preserve"> at Smithson</w:t>
      </w:r>
    </w:p>
    <w:p w14:paraId="5A314AE0" w14:textId="77777777" w:rsidR="00073251" w:rsidRPr="00010D06" w:rsidRDefault="00073251" w:rsidP="00316534">
      <w:pPr>
        <w:pStyle w:val="Heading1"/>
        <w:spacing w:before="0"/>
        <w:ind w:left="0"/>
        <w:rPr>
          <w:rFonts w:ascii="Gisha" w:hAnsi="Gisha" w:cs="Gisha"/>
          <w:b w:val="0"/>
          <w:bCs w:val="0"/>
        </w:rPr>
      </w:pPr>
    </w:p>
    <w:p w14:paraId="30126664" w14:textId="084B05A4" w:rsidR="00073251" w:rsidRPr="00010D06" w:rsidRDefault="00480746" w:rsidP="00316534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Gisha" w:hAnsi="Gisha" w:cs="Gisha"/>
          <w:spacing w:val="-1"/>
          <w:sz w:val="24"/>
          <w:szCs w:val="24"/>
        </w:rPr>
      </w:pPr>
      <w:r w:rsidRPr="00010D06">
        <w:rPr>
          <w:rFonts w:ascii="Gisha" w:hAnsi="Gisha" w:cs="Gisha" w:hint="cs"/>
          <w:spacing w:val="-1"/>
          <w:sz w:val="24"/>
          <w:szCs w:val="24"/>
        </w:rPr>
        <w:t xml:space="preserve">Yield to maturity is </w:t>
      </w:r>
      <w:r w:rsidR="00073251" w:rsidRPr="00010D06">
        <w:rPr>
          <w:rFonts w:ascii="Gisha" w:hAnsi="Gisha" w:cs="Gisha" w:hint="cs"/>
          <w:spacing w:val="-1"/>
          <w:sz w:val="24"/>
          <w:szCs w:val="24"/>
        </w:rPr>
        <w:t>10</w:t>
      </w:r>
      <w:r w:rsidR="002922F2">
        <w:rPr>
          <w:rFonts w:ascii="Gisha" w:hAnsi="Gisha" w:cs="Gisha"/>
          <w:spacing w:val="-1"/>
          <w:sz w:val="24"/>
          <w:szCs w:val="24"/>
        </w:rPr>
        <w:t>.0</w:t>
      </w:r>
      <w:r w:rsidR="00073251" w:rsidRPr="00010D06">
        <w:rPr>
          <w:rFonts w:ascii="Gisha" w:hAnsi="Gisha" w:cs="Gisha" w:hint="cs"/>
          <w:spacing w:val="-1"/>
          <w:sz w:val="24"/>
          <w:szCs w:val="24"/>
        </w:rPr>
        <w:t>%,</w:t>
      </w:r>
      <w:r w:rsidR="00073251" w:rsidRPr="00010D06">
        <w:rPr>
          <w:rFonts w:ascii="Gisha" w:hAnsi="Gisha" w:cs="Gisha" w:hint="cs"/>
          <w:sz w:val="24"/>
          <w:szCs w:val="24"/>
        </w:rPr>
        <w:t xml:space="preserve"> </w:t>
      </w:r>
      <w:r w:rsidR="00073251" w:rsidRPr="00010D06">
        <w:rPr>
          <w:rFonts w:ascii="Gisha" w:hAnsi="Gisha" w:cs="Gisha" w:hint="cs"/>
          <w:spacing w:val="-1"/>
          <w:sz w:val="24"/>
          <w:szCs w:val="24"/>
        </w:rPr>
        <w:t>compounded</w:t>
      </w:r>
      <w:r w:rsidR="00073251" w:rsidRPr="00010D06">
        <w:rPr>
          <w:rFonts w:ascii="Gisha" w:hAnsi="Gisha" w:cs="Gisha" w:hint="cs"/>
          <w:sz w:val="24"/>
          <w:szCs w:val="24"/>
        </w:rPr>
        <w:t xml:space="preserve"> </w:t>
      </w:r>
      <w:r w:rsidRPr="00010D06">
        <w:rPr>
          <w:rFonts w:ascii="Gisha" w:hAnsi="Gisha" w:cs="Gisha" w:hint="cs"/>
          <w:spacing w:val="-1"/>
          <w:sz w:val="24"/>
          <w:szCs w:val="24"/>
        </w:rPr>
        <w:t>semi-annually</w:t>
      </w:r>
      <w:r w:rsidR="00AB509E" w:rsidRPr="00010D06">
        <w:rPr>
          <w:rFonts w:ascii="Gisha" w:hAnsi="Gisha" w:cs="Gisha" w:hint="cs"/>
          <w:spacing w:val="-1"/>
          <w:sz w:val="24"/>
          <w:szCs w:val="24"/>
        </w:rPr>
        <w:t xml:space="preserve"> which is the market rate</w:t>
      </w:r>
      <w:r w:rsidRPr="00010D06">
        <w:rPr>
          <w:rFonts w:ascii="Gisha" w:hAnsi="Gisha" w:cs="Gisha" w:hint="cs"/>
          <w:spacing w:val="-1"/>
          <w:sz w:val="24"/>
          <w:szCs w:val="24"/>
        </w:rPr>
        <w:t>.</w:t>
      </w:r>
    </w:p>
    <w:p w14:paraId="4CEEDD33" w14:textId="77777777" w:rsidR="00073251" w:rsidRPr="00010D06" w:rsidRDefault="00073251" w:rsidP="00316534">
      <w:pPr>
        <w:spacing w:after="0" w:line="240" w:lineRule="auto"/>
        <w:rPr>
          <w:rFonts w:ascii="Gisha" w:eastAsia="Palatino Linotype" w:hAnsi="Gisha" w:cs="Gisha"/>
          <w:sz w:val="24"/>
          <w:szCs w:val="24"/>
        </w:rPr>
      </w:pPr>
    </w:p>
    <w:p w14:paraId="02A8C353" w14:textId="1FBEAE24" w:rsidR="00073251" w:rsidRPr="00010D06" w:rsidRDefault="00073251" w:rsidP="00316534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Gisha" w:eastAsia="Palatino Linotype" w:hAnsi="Gisha" w:cs="Gisha"/>
          <w:sz w:val="24"/>
          <w:szCs w:val="24"/>
        </w:rPr>
      </w:pPr>
      <w:r w:rsidRPr="00010D06">
        <w:rPr>
          <w:rFonts w:ascii="Gisha" w:eastAsia="Palatino Linotype" w:hAnsi="Gisha" w:cs="Gisha" w:hint="cs"/>
          <w:sz w:val="24"/>
          <w:szCs w:val="24"/>
        </w:rPr>
        <w:t>No, if the interest paid every six months is reinvested at the coupon rate, then the y</w:t>
      </w:r>
      <w:r w:rsidR="00480746" w:rsidRPr="00010D06">
        <w:rPr>
          <w:rFonts w:ascii="Gisha" w:eastAsia="Palatino Linotype" w:hAnsi="Gisha" w:cs="Gisha" w:hint="cs"/>
          <w:sz w:val="24"/>
          <w:szCs w:val="24"/>
        </w:rPr>
        <w:t>ield to maturity will remain at 10</w:t>
      </w:r>
      <w:r w:rsidR="002922F2">
        <w:rPr>
          <w:rFonts w:ascii="Gisha" w:eastAsia="Palatino Linotype" w:hAnsi="Gisha" w:cs="Gisha"/>
          <w:sz w:val="24"/>
          <w:szCs w:val="24"/>
        </w:rPr>
        <w:t>.0</w:t>
      </w:r>
      <w:r w:rsidR="00480746" w:rsidRPr="00010D06">
        <w:rPr>
          <w:rFonts w:ascii="Gisha" w:eastAsia="Palatino Linotype" w:hAnsi="Gisha" w:cs="Gisha" w:hint="cs"/>
          <w:sz w:val="24"/>
          <w:szCs w:val="24"/>
        </w:rPr>
        <w:t>%, compounded semi-annually</w:t>
      </w:r>
      <w:r w:rsidRPr="00010D06">
        <w:rPr>
          <w:rFonts w:ascii="Gisha" w:eastAsia="Palatino Linotype" w:hAnsi="Gisha" w:cs="Gisha" w:hint="cs"/>
          <w:sz w:val="24"/>
          <w:szCs w:val="24"/>
        </w:rPr>
        <w:t>.</w:t>
      </w:r>
    </w:p>
    <w:p w14:paraId="1F59F9CE" w14:textId="77777777" w:rsidR="00073251" w:rsidRPr="00010D06" w:rsidRDefault="00073251" w:rsidP="00316534">
      <w:pPr>
        <w:spacing w:after="0" w:line="240" w:lineRule="auto"/>
        <w:rPr>
          <w:rFonts w:ascii="Gisha" w:eastAsia="Palatino Linotype" w:hAnsi="Gisha" w:cs="Gisha"/>
          <w:sz w:val="24"/>
          <w:szCs w:val="24"/>
        </w:rPr>
      </w:pPr>
    </w:p>
    <w:p w14:paraId="59D12595" w14:textId="77777777" w:rsidR="00073251" w:rsidRPr="00010D06" w:rsidRDefault="00073251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  <w:r w:rsidRPr="00010D06">
        <w:rPr>
          <w:rFonts w:ascii="Gisha" w:hAnsi="Gisha" w:cs="Gisha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004FC" wp14:editId="28ECAD91">
                <wp:simplePos x="0" y="0"/>
                <wp:positionH relativeFrom="page">
                  <wp:posOffset>1299210</wp:posOffset>
                </wp:positionH>
                <wp:positionV relativeFrom="paragraph">
                  <wp:posOffset>5715</wp:posOffset>
                </wp:positionV>
                <wp:extent cx="3425190" cy="3284220"/>
                <wp:effectExtent l="0" t="0" r="381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28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43" w:type="dxa"/>
                                <w:left w:w="72" w:type="dxa"/>
                                <w:bottom w:w="43" w:type="dxa"/>
                                <w:right w:w="72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2"/>
                              <w:gridCol w:w="1363"/>
                              <w:gridCol w:w="1710"/>
                              <w:gridCol w:w="1346"/>
                              <w:gridCol w:w="13"/>
                            </w:tblGrid>
                            <w:tr w:rsidR="00010D06" w:rsidRPr="002922F2" w14:paraId="42107898" w14:textId="77777777" w:rsidTr="002922F2">
                              <w:trPr>
                                <w:gridAfter w:val="1"/>
                                <w:wAfter w:w="13" w:type="dxa"/>
                                <w:trHeight w:hRule="exact" w:val="773"/>
                              </w:trPr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14:paraId="43F62BEE" w14:textId="77777777" w:rsidR="00010D06" w:rsidRPr="002922F2" w:rsidRDefault="00010D06" w:rsidP="00AB509E">
                                  <w:pPr>
                                    <w:pStyle w:val="TableParagraph"/>
                                    <w:jc w:val="center"/>
                                    <w:rPr>
                                      <w:rFonts w:ascii="Gisha" w:eastAsia="Calibri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14:paraId="5600130A" w14:textId="77777777" w:rsidR="00010D06" w:rsidRPr="002922F2" w:rsidRDefault="00010D06" w:rsidP="00480746">
                                  <w:pPr>
                                    <w:pStyle w:val="TableParagraph"/>
                                    <w:spacing w:before="12"/>
                                    <w:ind w:right="80"/>
                                    <w:jc w:val="center"/>
                                    <w:rPr>
                                      <w:rFonts w:ascii="Gisha" w:eastAsia="Calibri" w:hAnsi="Gisha" w:cs="Gish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eastAsia="Calibri" w:hAnsi="Gisha" w:cs="Gisha" w:hint="cs"/>
                                      <w:b/>
                                      <w:sz w:val="20"/>
                                      <w:szCs w:val="20"/>
                                    </w:rPr>
                                    <w:t>Principal</w:t>
                                  </w:r>
                                </w:p>
                                <w:p w14:paraId="5BE74EB5" w14:textId="77777777" w:rsidR="00010D06" w:rsidRPr="002922F2" w:rsidRDefault="00010D06" w:rsidP="00480746">
                                  <w:pPr>
                                    <w:pStyle w:val="TableParagraph"/>
                                    <w:spacing w:before="12"/>
                                    <w:ind w:right="80"/>
                                    <w:jc w:val="center"/>
                                    <w:rPr>
                                      <w:rFonts w:ascii="Gisha" w:eastAsia="Calibri" w:hAnsi="Gisha" w:cs="Gish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eastAsia="Calibri" w:hAnsi="Gisha" w:cs="Gisha" w:hint="cs"/>
                                      <w:b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  <w:p w14:paraId="53C35B0E" w14:textId="77777777" w:rsidR="00010D06" w:rsidRPr="002922F2" w:rsidRDefault="00010D06" w:rsidP="00480746">
                                  <w:pPr>
                                    <w:pStyle w:val="TableParagraph"/>
                                    <w:spacing w:before="12"/>
                                    <w:ind w:right="80"/>
                                    <w:jc w:val="center"/>
                                    <w:rPr>
                                      <w:rFonts w:ascii="Gisha" w:eastAsia="Calibri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eastAsia="Calibri" w:hAnsi="Gisha" w:cs="Gisha" w:hint="cs"/>
                                      <w:b/>
                                      <w:sz w:val="20"/>
                                      <w:szCs w:val="20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0889181C" w14:textId="77777777" w:rsidR="00010D06" w:rsidRPr="002922F2" w:rsidRDefault="00010D06" w:rsidP="00AB509E">
                                  <w:pPr>
                                    <w:pStyle w:val="TableParagraph"/>
                                    <w:jc w:val="center"/>
                                    <w:rPr>
                                      <w:rFonts w:ascii="Gisha" w:eastAsia="Calibri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b/>
                                      <w:sz w:val="20"/>
                                      <w:szCs w:val="20"/>
                                    </w:rPr>
                                    <w:t>FV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b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vAlign w:val="center"/>
                                </w:tcPr>
                                <w:p w14:paraId="0E6E8C7E" w14:textId="77777777" w:rsidR="00010D06" w:rsidRPr="002922F2" w:rsidRDefault="00010D06" w:rsidP="00AB509E">
                                  <w:pPr>
                                    <w:pStyle w:val="TableParagraph"/>
                                    <w:jc w:val="center"/>
                                    <w:rPr>
                                      <w:rFonts w:ascii="Gisha" w:eastAsia="Calibri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>FV</w:t>
                                  </w:r>
                                </w:p>
                              </w:tc>
                            </w:tr>
                            <w:tr w:rsidR="00010D06" w:rsidRPr="002922F2" w14:paraId="0A656A17" w14:textId="77777777" w:rsidTr="002922F2">
                              <w:trPr>
                                <w:gridAfter w:val="1"/>
                                <w:wAfter w:w="13" w:type="dxa"/>
                                <w:trHeight w:hRule="exact" w:val="298"/>
                              </w:trPr>
                              <w:tc>
                                <w:tcPr>
                                  <w:tcW w:w="702" w:type="dxa"/>
                                </w:tcPr>
                                <w:p w14:paraId="0CEF2940" w14:textId="77777777" w:rsidR="00010D06" w:rsidRPr="002922F2" w:rsidRDefault="00010D06">
                                  <w:pPr>
                                    <w:pStyle w:val="TableParagraph"/>
                                    <w:spacing w:line="264" w:lineRule="exact"/>
                                    <w:ind w:left="56"/>
                                    <w:jc w:val="center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E0E4169" w14:textId="77777777" w:rsidR="00010D06" w:rsidRPr="002922F2" w:rsidRDefault="00010D06">
                                  <w:pPr>
                                    <w:pStyle w:val="TableParagraph"/>
                                    <w:spacing w:line="264" w:lineRule="exact"/>
                                    <w:ind w:left="553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2,500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3F025B9" w14:textId="77777777" w:rsidR="00010D06" w:rsidRPr="002922F2" w:rsidRDefault="00010D06">
                                  <w:pPr>
                                    <w:pStyle w:val="TableParagraph"/>
                                    <w:spacing w:line="264" w:lineRule="exact"/>
                                    <w:ind w:left="410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(1+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.05)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position w:val="6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EE3F61B" w14:textId="77777777" w:rsidR="00010D06" w:rsidRPr="002922F2" w:rsidRDefault="00010D06">
                                  <w:pPr>
                                    <w:pStyle w:val="TableParagraph"/>
                                    <w:spacing w:line="264" w:lineRule="exact"/>
                                    <w:ind w:left="298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3,878.32</w:t>
                                  </w:r>
                                </w:p>
                              </w:tc>
                            </w:tr>
                            <w:tr w:rsidR="00010D06" w:rsidRPr="002922F2" w14:paraId="6D194457" w14:textId="77777777" w:rsidTr="002922F2">
                              <w:trPr>
                                <w:gridAfter w:val="1"/>
                                <w:wAfter w:w="13" w:type="dxa"/>
                                <w:trHeight w:hRule="exact" w:val="297"/>
                              </w:trPr>
                              <w:tc>
                                <w:tcPr>
                                  <w:tcW w:w="702" w:type="dxa"/>
                                </w:tcPr>
                                <w:p w14:paraId="6FA3A6A1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56"/>
                                    <w:jc w:val="center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43C6A1E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553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2,500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CBFF603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410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(1+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.05)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position w:val="6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7B4DA754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298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3,693.64</w:t>
                                  </w:r>
                                </w:p>
                              </w:tc>
                            </w:tr>
                            <w:tr w:rsidR="00010D06" w:rsidRPr="002922F2" w14:paraId="31E07AE8" w14:textId="77777777" w:rsidTr="002922F2">
                              <w:trPr>
                                <w:gridAfter w:val="1"/>
                                <w:wAfter w:w="13" w:type="dxa"/>
                                <w:trHeight w:hRule="exact" w:val="298"/>
                              </w:trPr>
                              <w:tc>
                                <w:tcPr>
                                  <w:tcW w:w="702" w:type="dxa"/>
                                </w:tcPr>
                                <w:p w14:paraId="7D5F9D23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jc w:val="center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81C3855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553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2,500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DA9EF04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410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(1+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.05)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position w:val="6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B435A00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298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3,517.75</w:t>
                                  </w:r>
                                </w:p>
                              </w:tc>
                            </w:tr>
                            <w:tr w:rsidR="00010D06" w:rsidRPr="002922F2" w14:paraId="29CFFDEF" w14:textId="77777777" w:rsidTr="002922F2">
                              <w:trPr>
                                <w:gridAfter w:val="1"/>
                                <w:wAfter w:w="13" w:type="dxa"/>
                                <w:trHeight w:hRule="exact" w:val="296"/>
                              </w:trPr>
                              <w:tc>
                                <w:tcPr>
                                  <w:tcW w:w="702" w:type="dxa"/>
                                </w:tcPr>
                                <w:p w14:paraId="0BD7E602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jc w:val="center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49F9864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553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2,500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9A620FA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410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(1+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.05)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position w:val="6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54BD8FB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298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3,350.24</w:t>
                                  </w:r>
                                </w:p>
                              </w:tc>
                            </w:tr>
                            <w:tr w:rsidR="00010D06" w:rsidRPr="002922F2" w14:paraId="09F6A818" w14:textId="77777777" w:rsidTr="002922F2">
                              <w:trPr>
                                <w:gridAfter w:val="1"/>
                                <w:wAfter w:w="13" w:type="dxa"/>
                                <w:trHeight w:hRule="exact" w:val="296"/>
                              </w:trPr>
                              <w:tc>
                                <w:tcPr>
                                  <w:tcW w:w="702" w:type="dxa"/>
                                </w:tcPr>
                                <w:p w14:paraId="2B4D911E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56"/>
                                    <w:jc w:val="center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9C4F6D3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553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2,500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43DEF11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410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(1+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.05)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position w:val="6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07094708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298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3,190.70</w:t>
                                  </w:r>
                                </w:p>
                              </w:tc>
                            </w:tr>
                            <w:tr w:rsidR="00010D06" w:rsidRPr="002922F2" w14:paraId="2215BC69" w14:textId="77777777" w:rsidTr="002922F2">
                              <w:trPr>
                                <w:gridAfter w:val="1"/>
                                <w:wAfter w:w="13" w:type="dxa"/>
                                <w:trHeight w:hRule="exact" w:val="298"/>
                              </w:trPr>
                              <w:tc>
                                <w:tcPr>
                                  <w:tcW w:w="702" w:type="dxa"/>
                                </w:tcPr>
                                <w:p w14:paraId="569B5E4F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jc w:val="center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17DE261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553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2,500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562695E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410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(1+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.05)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position w:val="6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5B713BF3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298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3,038.77</w:t>
                                  </w:r>
                                </w:p>
                              </w:tc>
                            </w:tr>
                            <w:tr w:rsidR="00010D06" w:rsidRPr="002922F2" w14:paraId="48E9382D" w14:textId="77777777" w:rsidTr="002922F2">
                              <w:trPr>
                                <w:gridAfter w:val="1"/>
                                <w:wAfter w:w="13" w:type="dxa"/>
                                <w:trHeight w:hRule="exact" w:val="296"/>
                              </w:trPr>
                              <w:tc>
                                <w:tcPr>
                                  <w:tcW w:w="702" w:type="dxa"/>
                                </w:tcPr>
                                <w:p w14:paraId="36E9C789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jc w:val="center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1989FDF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553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2,500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73A0455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410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(1+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.05)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position w:val="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27C4EDF3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298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2,894.06</w:t>
                                  </w:r>
                                </w:p>
                              </w:tc>
                            </w:tr>
                            <w:tr w:rsidR="00010D06" w:rsidRPr="002922F2" w14:paraId="393E58E7" w14:textId="77777777" w:rsidTr="002922F2">
                              <w:trPr>
                                <w:gridAfter w:val="1"/>
                                <w:wAfter w:w="13" w:type="dxa"/>
                                <w:trHeight w:hRule="exact" w:val="296"/>
                              </w:trPr>
                              <w:tc>
                                <w:tcPr>
                                  <w:tcW w:w="702" w:type="dxa"/>
                                </w:tcPr>
                                <w:p w14:paraId="361CF954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56"/>
                                    <w:jc w:val="center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095E356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553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2,500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13F0938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410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(1+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.05)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position w:val="6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A51A546" w14:textId="77777777" w:rsidR="00010D06" w:rsidRPr="002922F2" w:rsidRDefault="00010D06">
                                  <w:pPr>
                                    <w:pStyle w:val="TableParagraph"/>
                                    <w:spacing w:line="262" w:lineRule="exact"/>
                                    <w:ind w:left="298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2,756.25</w:t>
                                  </w:r>
                                </w:p>
                              </w:tc>
                            </w:tr>
                            <w:tr w:rsidR="00010D06" w:rsidRPr="002922F2" w14:paraId="05AB8E1E" w14:textId="77777777" w:rsidTr="002922F2">
                              <w:trPr>
                                <w:gridAfter w:val="1"/>
                                <w:wAfter w:w="13" w:type="dxa"/>
                                <w:trHeight w:hRule="exact" w:val="298"/>
                              </w:trPr>
                              <w:tc>
                                <w:tcPr>
                                  <w:tcW w:w="702" w:type="dxa"/>
                                </w:tcPr>
                                <w:p w14:paraId="27E57408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jc w:val="center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8A10FC7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553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2,500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5E719F6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410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(1+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.05)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position w:val="6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4DDBD5F2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298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2,625.00</w:t>
                                  </w:r>
                                </w:p>
                              </w:tc>
                            </w:tr>
                            <w:tr w:rsidR="00010D06" w:rsidRPr="002922F2" w14:paraId="30479D81" w14:textId="77777777" w:rsidTr="002922F2">
                              <w:trPr>
                                <w:gridAfter w:val="1"/>
                                <w:wAfter w:w="13" w:type="dxa"/>
                                <w:trHeight w:hRule="exact" w:val="296"/>
                              </w:trPr>
                              <w:tc>
                                <w:tcPr>
                                  <w:tcW w:w="702" w:type="dxa"/>
                                </w:tcPr>
                                <w:p w14:paraId="2177C947" w14:textId="77777777" w:rsidR="00010D06" w:rsidRPr="002922F2" w:rsidRDefault="00010D06" w:rsidP="00AB509E">
                                  <w:pPr>
                                    <w:pStyle w:val="TableParagraph"/>
                                    <w:spacing w:line="263" w:lineRule="exact"/>
                                    <w:ind w:left="-90" w:right="-72"/>
                                    <w:jc w:val="center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B715B00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443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52,500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6BCB6F1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410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(1+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.05)</w:t>
                                  </w:r>
                                  <w:r w:rsidRPr="002922F2">
                                    <w:rPr>
                                      <w:rFonts w:ascii="Gisha" w:hAnsi="Gisha" w:cs="Gisha" w:hint="cs"/>
                                      <w:spacing w:val="-1"/>
                                      <w:position w:val="6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</w:tcPr>
                                <w:p w14:paraId="60C2E7E8" w14:textId="77777777" w:rsidR="00010D06" w:rsidRPr="002922F2" w:rsidRDefault="00010D06">
                                  <w:pPr>
                                    <w:pStyle w:val="TableParagraph"/>
                                    <w:spacing w:line="263" w:lineRule="exact"/>
                                    <w:ind w:left="188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52,500.00</w:t>
                                  </w:r>
                                </w:p>
                              </w:tc>
                            </w:tr>
                            <w:tr w:rsidR="00010D06" w:rsidRPr="002922F2" w14:paraId="222C9B7A" w14:textId="77777777" w:rsidTr="002922F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5134" w:type="dxa"/>
                                  <w:gridSpan w:val="5"/>
                                </w:tcPr>
                                <w:p w14:paraId="467218C2" w14:textId="77777777" w:rsidR="00010D06" w:rsidRPr="002922F2" w:rsidRDefault="00010D06" w:rsidP="00AB509E">
                                  <w:pPr>
                                    <w:pStyle w:val="TableParagraph"/>
                                    <w:spacing w:line="262" w:lineRule="exact"/>
                                    <w:ind w:right="95"/>
                                    <w:jc w:val="right"/>
                                    <w:rPr>
                                      <w:rFonts w:ascii="Gisha" w:eastAsia="Palatino Linotype" w:hAnsi="Gisha" w:cs="Gisha"/>
                                      <w:sz w:val="20"/>
                                      <w:szCs w:val="20"/>
                                    </w:rPr>
                                  </w:pPr>
                                  <w:r w:rsidRPr="002922F2">
                                    <w:rPr>
                                      <w:rFonts w:ascii="Gisha" w:hAnsi="Gisha" w:cs="Gisha" w:hint="cs"/>
                                      <w:sz w:val="20"/>
                                      <w:szCs w:val="20"/>
                                    </w:rPr>
                                    <w:t>81,444.73</w:t>
                                  </w:r>
                                </w:p>
                              </w:tc>
                            </w:tr>
                          </w:tbl>
                          <w:p w14:paraId="2455585C" w14:textId="77777777" w:rsidR="00010D06" w:rsidRPr="002922F2" w:rsidRDefault="00010D06" w:rsidP="00073251">
                            <w:pP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004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.3pt;margin-top:.45pt;width:269.7pt;height:25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W w:w="51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43" w:type="dxa"/>
                          <w:left w:w="72" w:type="dxa"/>
                          <w:bottom w:w="43" w:type="dxa"/>
                          <w:right w:w="72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2"/>
                        <w:gridCol w:w="1363"/>
                        <w:gridCol w:w="1710"/>
                        <w:gridCol w:w="1346"/>
                        <w:gridCol w:w="13"/>
                      </w:tblGrid>
                      <w:tr w:rsidR="00010D06" w:rsidRPr="002922F2" w14:paraId="42107898" w14:textId="77777777" w:rsidTr="002922F2">
                        <w:trPr>
                          <w:gridAfter w:val="1"/>
                          <w:wAfter w:w="13" w:type="dxa"/>
                          <w:trHeight w:hRule="exact" w:val="773"/>
                        </w:trPr>
                        <w:tc>
                          <w:tcPr>
                            <w:tcW w:w="702" w:type="dxa"/>
                            <w:vAlign w:val="center"/>
                          </w:tcPr>
                          <w:p w14:paraId="43F62BEE" w14:textId="77777777" w:rsidR="00010D06" w:rsidRPr="002922F2" w:rsidRDefault="00010D06" w:rsidP="00AB509E">
                            <w:pPr>
                              <w:pStyle w:val="TableParagraph"/>
                              <w:jc w:val="center"/>
                              <w:rPr>
                                <w:rFonts w:ascii="Gisha" w:eastAsia="Calibri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b/>
                                <w:spacing w:val="-1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363" w:type="dxa"/>
                            <w:vAlign w:val="center"/>
                          </w:tcPr>
                          <w:p w14:paraId="5600130A" w14:textId="77777777" w:rsidR="00010D06" w:rsidRPr="002922F2" w:rsidRDefault="00010D06" w:rsidP="00480746">
                            <w:pPr>
                              <w:pStyle w:val="TableParagraph"/>
                              <w:spacing w:before="12"/>
                              <w:ind w:right="80"/>
                              <w:jc w:val="center"/>
                              <w:rPr>
                                <w:rFonts w:ascii="Gisha" w:eastAsia="Calibri" w:hAnsi="Gisha" w:cs="Gisha"/>
                                <w:b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eastAsia="Calibri" w:hAnsi="Gisha" w:cs="Gisha" w:hint="cs"/>
                                <w:b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  <w:p w14:paraId="5BE74EB5" w14:textId="77777777" w:rsidR="00010D06" w:rsidRPr="002922F2" w:rsidRDefault="00010D06" w:rsidP="00480746">
                            <w:pPr>
                              <w:pStyle w:val="TableParagraph"/>
                              <w:spacing w:before="12"/>
                              <w:ind w:right="80"/>
                              <w:jc w:val="center"/>
                              <w:rPr>
                                <w:rFonts w:ascii="Gisha" w:eastAsia="Calibri" w:hAnsi="Gisha" w:cs="Gisha"/>
                                <w:b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eastAsia="Calibri" w:hAnsi="Gisha" w:cs="Gisha" w:hint="cs"/>
                                <w:b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53C35B0E" w14:textId="77777777" w:rsidR="00010D06" w:rsidRPr="002922F2" w:rsidRDefault="00010D06" w:rsidP="00480746">
                            <w:pPr>
                              <w:pStyle w:val="TableParagraph"/>
                              <w:spacing w:before="12"/>
                              <w:ind w:right="80"/>
                              <w:jc w:val="center"/>
                              <w:rPr>
                                <w:rFonts w:ascii="Gisha" w:eastAsia="Calibri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eastAsia="Calibri" w:hAnsi="Gisha" w:cs="Gisha" w:hint="cs"/>
                                <w:b/>
                                <w:sz w:val="20"/>
                                <w:szCs w:val="20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0889181C" w14:textId="77777777" w:rsidR="00010D06" w:rsidRPr="002922F2" w:rsidRDefault="00010D06" w:rsidP="00AB509E">
                            <w:pPr>
                              <w:pStyle w:val="TableParagraph"/>
                              <w:jc w:val="center"/>
                              <w:rPr>
                                <w:rFonts w:ascii="Gisha" w:eastAsia="Calibri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b/>
                                <w:sz w:val="20"/>
                                <w:szCs w:val="20"/>
                              </w:rPr>
                              <w:t>FV</w:t>
                            </w:r>
                            <w:r w:rsidRPr="002922F2">
                              <w:rPr>
                                <w:rFonts w:ascii="Gisha" w:hAnsi="Gisha" w:cs="Gisha" w:hint="cs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22F2">
                              <w:rPr>
                                <w:rFonts w:ascii="Gisha" w:hAnsi="Gisha" w:cs="Gisha" w:hint="cs"/>
                                <w:b/>
                                <w:spacing w:val="-1"/>
                                <w:sz w:val="20"/>
                                <w:szCs w:val="20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1346" w:type="dxa"/>
                            <w:vAlign w:val="center"/>
                          </w:tcPr>
                          <w:p w14:paraId="0E6E8C7E" w14:textId="77777777" w:rsidR="00010D06" w:rsidRPr="002922F2" w:rsidRDefault="00010D06" w:rsidP="00AB509E">
                            <w:pPr>
                              <w:pStyle w:val="TableParagraph"/>
                              <w:jc w:val="center"/>
                              <w:rPr>
                                <w:rFonts w:ascii="Gisha" w:eastAsia="Calibri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b/>
                                <w:spacing w:val="-1"/>
                                <w:sz w:val="20"/>
                                <w:szCs w:val="20"/>
                              </w:rPr>
                              <w:t>FV</w:t>
                            </w:r>
                          </w:p>
                        </w:tc>
                      </w:tr>
                      <w:tr w:rsidR="00010D06" w:rsidRPr="002922F2" w14:paraId="0A656A17" w14:textId="77777777" w:rsidTr="002922F2">
                        <w:trPr>
                          <w:gridAfter w:val="1"/>
                          <w:wAfter w:w="13" w:type="dxa"/>
                          <w:trHeight w:hRule="exact" w:val="298"/>
                        </w:trPr>
                        <w:tc>
                          <w:tcPr>
                            <w:tcW w:w="702" w:type="dxa"/>
                          </w:tcPr>
                          <w:p w14:paraId="0CEF2940" w14:textId="77777777" w:rsidR="00010D06" w:rsidRPr="002922F2" w:rsidRDefault="00010D06">
                            <w:pPr>
                              <w:pStyle w:val="TableParagraph"/>
                              <w:spacing w:line="264" w:lineRule="exact"/>
                              <w:ind w:left="56"/>
                              <w:jc w:val="center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E0E4169" w14:textId="77777777" w:rsidR="00010D06" w:rsidRPr="002922F2" w:rsidRDefault="00010D06">
                            <w:pPr>
                              <w:pStyle w:val="TableParagraph"/>
                              <w:spacing w:line="264" w:lineRule="exact"/>
                              <w:ind w:left="553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2,500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13F025B9" w14:textId="77777777" w:rsidR="00010D06" w:rsidRPr="002922F2" w:rsidRDefault="00010D06">
                            <w:pPr>
                              <w:pStyle w:val="TableParagraph"/>
                              <w:spacing w:line="264" w:lineRule="exact"/>
                              <w:ind w:left="410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(1+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sz w:val="20"/>
                                <w:szCs w:val="20"/>
                              </w:rPr>
                              <w:t xml:space="preserve"> .05)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position w:val="6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EE3F61B" w14:textId="77777777" w:rsidR="00010D06" w:rsidRPr="002922F2" w:rsidRDefault="00010D06">
                            <w:pPr>
                              <w:pStyle w:val="TableParagraph"/>
                              <w:spacing w:line="264" w:lineRule="exact"/>
                              <w:ind w:left="298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3,878.32</w:t>
                            </w:r>
                          </w:p>
                        </w:tc>
                      </w:tr>
                      <w:tr w:rsidR="00010D06" w:rsidRPr="002922F2" w14:paraId="6D194457" w14:textId="77777777" w:rsidTr="002922F2">
                        <w:trPr>
                          <w:gridAfter w:val="1"/>
                          <w:wAfter w:w="13" w:type="dxa"/>
                          <w:trHeight w:hRule="exact" w:val="297"/>
                        </w:trPr>
                        <w:tc>
                          <w:tcPr>
                            <w:tcW w:w="702" w:type="dxa"/>
                          </w:tcPr>
                          <w:p w14:paraId="6FA3A6A1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56"/>
                              <w:jc w:val="center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43C6A1E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553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2,500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CBFF603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410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(1+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sz w:val="20"/>
                                <w:szCs w:val="20"/>
                              </w:rPr>
                              <w:t xml:space="preserve"> .05)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position w:val="6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7B4DA754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298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3,693.64</w:t>
                            </w:r>
                          </w:p>
                        </w:tc>
                      </w:tr>
                      <w:tr w:rsidR="00010D06" w:rsidRPr="002922F2" w14:paraId="31E07AE8" w14:textId="77777777" w:rsidTr="002922F2">
                        <w:trPr>
                          <w:gridAfter w:val="1"/>
                          <w:wAfter w:w="13" w:type="dxa"/>
                          <w:trHeight w:hRule="exact" w:val="298"/>
                        </w:trPr>
                        <w:tc>
                          <w:tcPr>
                            <w:tcW w:w="702" w:type="dxa"/>
                          </w:tcPr>
                          <w:p w14:paraId="7D5F9D23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56"/>
                              <w:jc w:val="center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81C3855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553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2,500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DA9EF04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410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(1+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sz w:val="20"/>
                                <w:szCs w:val="20"/>
                              </w:rPr>
                              <w:t xml:space="preserve"> .05)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position w:val="6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B435A00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298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3,517.75</w:t>
                            </w:r>
                          </w:p>
                        </w:tc>
                      </w:tr>
                      <w:tr w:rsidR="00010D06" w:rsidRPr="002922F2" w14:paraId="29CFFDEF" w14:textId="77777777" w:rsidTr="002922F2">
                        <w:trPr>
                          <w:gridAfter w:val="1"/>
                          <w:wAfter w:w="13" w:type="dxa"/>
                          <w:trHeight w:hRule="exact" w:val="296"/>
                        </w:trPr>
                        <w:tc>
                          <w:tcPr>
                            <w:tcW w:w="702" w:type="dxa"/>
                          </w:tcPr>
                          <w:p w14:paraId="0BD7E602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56"/>
                              <w:jc w:val="center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49F9864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553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2,500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29A620FA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410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(1+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sz w:val="20"/>
                                <w:szCs w:val="20"/>
                              </w:rPr>
                              <w:t xml:space="preserve"> .05)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position w:val="6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54BD8FB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298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3,350.24</w:t>
                            </w:r>
                          </w:p>
                        </w:tc>
                      </w:tr>
                      <w:tr w:rsidR="00010D06" w:rsidRPr="002922F2" w14:paraId="09F6A818" w14:textId="77777777" w:rsidTr="002922F2">
                        <w:trPr>
                          <w:gridAfter w:val="1"/>
                          <w:wAfter w:w="13" w:type="dxa"/>
                          <w:trHeight w:hRule="exact" w:val="296"/>
                        </w:trPr>
                        <w:tc>
                          <w:tcPr>
                            <w:tcW w:w="702" w:type="dxa"/>
                          </w:tcPr>
                          <w:p w14:paraId="2B4D911E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56"/>
                              <w:jc w:val="center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9C4F6D3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553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2,500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743DEF11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410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(1+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sz w:val="20"/>
                                <w:szCs w:val="20"/>
                              </w:rPr>
                              <w:t xml:space="preserve"> .05)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position w:val="6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07094708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298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3,190.70</w:t>
                            </w:r>
                          </w:p>
                        </w:tc>
                      </w:tr>
                      <w:tr w:rsidR="00010D06" w:rsidRPr="002922F2" w14:paraId="2215BC69" w14:textId="77777777" w:rsidTr="002922F2">
                        <w:trPr>
                          <w:gridAfter w:val="1"/>
                          <w:wAfter w:w="13" w:type="dxa"/>
                          <w:trHeight w:hRule="exact" w:val="298"/>
                        </w:trPr>
                        <w:tc>
                          <w:tcPr>
                            <w:tcW w:w="702" w:type="dxa"/>
                          </w:tcPr>
                          <w:p w14:paraId="569B5E4F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56"/>
                              <w:jc w:val="center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17DE261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553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2,500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7562695E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410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(1+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sz w:val="20"/>
                                <w:szCs w:val="20"/>
                              </w:rPr>
                              <w:t xml:space="preserve"> .05)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position w:val="6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5B713BF3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298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3,038.77</w:t>
                            </w:r>
                          </w:p>
                        </w:tc>
                      </w:tr>
                      <w:tr w:rsidR="00010D06" w:rsidRPr="002922F2" w14:paraId="48E9382D" w14:textId="77777777" w:rsidTr="002922F2">
                        <w:trPr>
                          <w:gridAfter w:val="1"/>
                          <w:wAfter w:w="13" w:type="dxa"/>
                          <w:trHeight w:hRule="exact" w:val="296"/>
                        </w:trPr>
                        <w:tc>
                          <w:tcPr>
                            <w:tcW w:w="702" w:type="dxa"/>
                          </w:tcPr>
                          <w:p w14:paraId="36E9C789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56"/>
                              <w:jc w:val="center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1989FDF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553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2,500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173A0455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410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(1+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sz w:val="20"/>
                                <w:szCs w:val="20"/>
                              </w:rPr>
                              <w:t xml:space="preserve"> .05)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position w:val="6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27C4EDF3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298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2,894.06</w:t>
                            </w:r>
                          </w:p>
                        </w:tc>
                      </w:tr>
                      <w:tr w:rsidR="00010D06" w:rsidRPr="002922F2" w14:paraId="393E58E7" w14:textId="77777777" w:rsidTr="002922F2">
                        <w:trPr>
                          <w:gridAfter w:val="1"/>
                          <w:wAfter w:w="13" w:type="dxa"/>
                          <w:trHeight w:hRule="exact" w:val="296"/>
                        </w:trPr>
                        <w:tc>
                          <w:tcPr>
                            <w:tcW w:w="702" w:type="dxa"/>
                          </w:tcPr>
                          <w:p w14:paraId="361CF954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56"/>
                              <w:jc w:val="center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095E356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553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2,500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13F0938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410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(1+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sz w:val="20"/>
                                <w:szCs w:val="20"/>
                              </w:rPr>
                              <w:t xml:space="preserve"> .05)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position w:val="6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A51A546" w14:textId="77777777" w:rsidR="00010D06" w:rsidRPr="002922F2" w:rsidRDefault="00010D06">
                            <w:pPr>
                              <w:pStyle w:val="TableParagraph"/>
                              <w:spacing w:line="262" w:lineRule="exact"/>
                              <w:ind w:left="298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2,756.25</w:t>
                            </w:r>
                          </w:p>
                        </w:tc>
                      </w:tr>
                      <w:tr w:rsidR="00010D06" w:rsidRPr="002922F2" w14:paraId="05AB8E1E" w14:textId="77777777" w:rsidTr="002922F2">
                        <w:trPr>
                          <w:gridAfter w:val="1"/>
                          <w:wAfter w:w="13" w:type="dxa"/>
                          <w:trHeight w:hRule="exact" w:val="298"/>
                        </w:trPr>
                        <w:tc>
                          <w:tcPr>
                            <w:tcW w:w="702" w:type="dxa"/>
                          </w:tcPr>
                          <w:p w14:paraId="27E57408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56"/>
                              <w:jc w:val="center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8A10FC7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553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2,500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5E719F6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410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(1+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sz w:val="20"/>
                                <w:szCs w:val="20"/>
                              </w:rPr>
                              <w:t xml:space="preserve"> .05)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position w:val="6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4DDBD5F2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298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2,625.00</w:t>
                            </w:r>
                          </w:p>
                        </w:tc>
                      </w:tr>
                      <w:tr w:rsidR="00010D06" w:rsidRPr="002922F2" w14:paraId="30479D81" w14:textId="77777777" w:rsidTr="002922F2">
                        <w:trPr>
                          <w:gridAfter w:val="1"/>
                          <w:wAfter w:w="13" w:type="dxa"/>
                          <w:trHeight w:hRule="exact" w:val="296"/>
                        </w:trPr>
                        <w:tc>
                          <w:tcPr>
                            <w:tcW w:w="702" w:type="dxa"/>
                          </w:tcPr>
                          <w:p w14:paraId="2177C947" w14:textId="77777777" w:rsidR="00010D06" w:rsidRPr="002922F2" w:rsidRDefault="00010D06" w:rsidP="00AB509E">
                            <w:pPr>
                              <w:pStyle w:val="TableParagraph"/>
                              <w:spacing w:line="263" w:lineRule="exact"/>
                              <w:ind w:left="-90" w:right="-72"/>
                              <w:jc w:val="center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B715B00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443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52,500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16BCB6F1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410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(1+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sz w:val="20"/>
                                <w:szCs w:val="20"/>
                              </w:rPr>
                              <w:t xml:space="preserve"> .05)</w:t>
                            </w:r>
                            <w:r w:rsidRPr="002922F2">
                              <w:rPr>
                                <w:rFonts w:ascii="Gisha" w:hAnsi="Gisha" w:cs="Gisha" w:hint="cs"/>
                                <w:spacing w:val="-1"/>
                                <w:position w:val="6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46" w:type="dxa"/>
                          </w:tcPr>
                          <w:p w14:paraId="60C2E7E8" w14:textId="77777777" w:rsidR="00010D06" w:rsidRPr="002922F2" w:rsidRDefault="00010D06">
                            <w:pPr>
                              <w:pStyle w:val="TableParagraph"/>
                              <w:spacing w:line="263" w:lineRule="exact"/>
                              <w:ind w:left="188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52,500.00</w:t>
                            </w:r>
                          </w:p>
                        </w:tc>
                      </w:tr>
                      <w:tr w:rsidR="00010D06" w:rsidRPr="002922F2" w14:paraId="222C9B7A" w14:textId="77777777" w:rsidTr="002922F2">
                        <w:trPr>
                          <w:trHeight w:hRule="exact" w:val="316"/>
                        </w:trPr>
                        <w:tc>
                          <w:tcPr>
                            <w:tcW w:w="5134" w:type="dxa"/>
                            <w:gridSpan w:val="5"/>
                          </w:tcPr>
                          <w:p w14:paraId="467218C2" w14:textId="77777777" w:rsidR="00010D06" w:rsidRPr="002922F2" w:rsidRDefault="00010D06" w:rsidP="00AB509E">
                            <w:pPr>
                              <w:pStyle w:val="TableParagraph"/>
                              <w:spacing w:line="262" w:lineRule="exact"/>
                              <w:ind w:right="95"/>
                              <w:jc w:val="right"/>
                              <w:rPr>
                                <w:rFonts w:ascii="Gisha" w:eastAsia="Palatino Linotype" w:hAnsi="Gisha" w:cs="Gisha"/>
                                <w:sz w:val="20"/>
                                <w:szCs w:val="20"/>
                              </w:rPr>
                            </w:pPr>
                            <w:r w:rsidRPr="002922F2">
                              <w:rPr>
                                <w:rFonts w:ascii="Gisha" w:hAnsi="Gisha" w:cs="Gisha" w:hint="cs"/>
                                <w:sz w:val="20"/>
                                <w:szCs w:val="20"/>
                              </w:rPr>
                              <w:t>81,444.73</w:t>
                            </w:r>
                          </w:p>
                        </w:tc>
                      </w:tr>
                    </w:tbl>
                    <w:p w14:paraId="2455585C" w14:textId="77777777" w:rsidR="00010D06" w:rsidRPr="002922F2" w:rsidRDefault="00010D06" w:rsidP="00073251">
                      <w:pPr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9BBC7D" w14:textId="77777777" w:rsidR="00073251" w:rsidRPr="00010D06" w:rsidRDefault="00073251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3C9AEED0" w14:textId="77777777" w:rsidR="00073251" w:rsidRPr="00010D06" w:rsidRDefault="00073251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1EC86E84" w14:textId="77777777" w:rsidR="00073251" w:rsidRPr="00010D06" w:rsidRDefault="00073251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0A448656" w14:textId="77777777" w:rsidR="00073251" w:rsidRPr="00010D06" w:rsidRDefault="00073251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01E2568E" w14:textId="77777777" w:rsidR="00073251" w:rsidRPr="00010D06" w:rsidRDefault="00073251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631F39BC" w14:textId="77777777" w:rsidR="00073251" w:rsidRPr="00010D06" w:rsidRDefault="00073251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3FF6CB53" w14:textId="77777777" w:rsidR="00316534" w:rsidRPr="00010D06" w:rsidRDefault="00316534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79E2FA74" w14:textId="77777777" w:rsidR="00316534" w:rsidRPr="00010D06" w:rsidRDefault="00316534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13AF230A" w14:textId="77777777" w:rsidR="00316534" w:rsidRPr="00010D06" w:rsidRDefault="00316534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40DFE384" w14:textId="77777777" w:rsidR="00316534" w:rsidRPr="00010D06" w:rsidRDefault="00316534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68281139" w14:textId="77777777" w:rsidR="00316534" w:rsidRPr="00010D06" w:rsidRDefault="00316534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6429A27A" w14:textId="77777777" w:rsidR="00316534" w:rsidRPr="00010D06" w:rsidRDefault="00316534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2C4B1C4E" w14:textId="77777777" w:rsidR="00316534" w:rsidRPr="00010D06" w:rsidRDefault="00316534" w:rsidP="00316534">
      <w:pPr>
        <w:spacing w:after="0" w:line="240" w:lineRule="auto"/>
        <w:rPr>
          <w:rFonts w:ascii="Gisha" w:eastAsia="Symbol" w:hAnsi="Gisha" w:cs="Gisha"/>
          <w:sz w:val="24"/>
          <w:szCs w:val="24"/>
        </w:rPr>
      </w:pPr>
    </w:p>
    <w:p w14:paraId="5889AB16" w14:textId="77777777" w:rsidR="00073251" w:rsidRPr="00010D06" w:rsidRDefault="00073251" w:rsidP="00316534">
      <w:pPr>
        <w:spacing w:after="0" w:line="240" w:lineRule="auto"/>
        <w:rPr>
          <w:rFonts w:ascii="Gisha" w:eastAsia="Calibri" w:hAnsi="Gisha" w:cs="Gisha"/>
          <w:sz w:val="24"/>
          <w:szCs w:val="24"/>
        </w:rPr>
      </w:pPr>
    </w:p>
    <w:p w14:paraId="34754129" w14:textId="77777777" w:rsidR="00073251" w:rsidRPr="00010D06" w:rsidRDefault="00073251" w:rsidP="00316534">
      <w:pPr>
        <w:spacing w:after="0" w:line="240" w:lineRule="auto"/>
        <w:rPr>
          <w:rFonts w:ascii="Gisha" w:eastAsia="Calibri" w:hAnsi="Gisha" w:cs="Gisha"/>
          <w:sz w:val="24"/>
          <w:szCs w:val="24"/>
        </w:rPr>
      </w:pPr>
    </w:p>
    <w:p w14:paraId="11519764" w14:textId="77777777" w:rsidR="00073251" w:rsidRPr="00010D06" w:rsidRDefault="00073251" w:rsidP="00316534">
      <w:pPr>
        <w:spacing w:after="0" w:line="240" w:lineRule="auto"/>
        <w:rPr>
          <w:rFonts w:ascii="Gisha" w:eastAsia="Palatino Linotype" w:hAnsi="Gisha" w:cs="Gisha"/>
          <w:sz w:val="24"/>
          <w:szCs w:val="24"/>
        </w:rPr>
      </w:pPr>
    </w:p>
    <w:p w14:paraId="02299479" w14:textId="77777777" w:rsidR="00073251" w:rsidRPr="00010D06" w:rsidRDefault="00073251" w:rsidP="00316534">
      <w:pPr>
        <w:spacing w:after="0" w:line="240" w:lineRule="auto"/>
        <w:ind w:left="360"/>
        <w:rPr>
          <w:rFonts w:ascii="Gisha" w:eastAsia="Palatino Linotype" w:hAnsi="Gisha" w:cs="Gisha"/>
          <w:sz w:val="24"/>
          <w:szCs w:val="24"/>
        </w:rPr>
      </w:pPr>
    </w:p>
    <w:p w14:paraId="1031A1D4" w14:textId="591F43BB" w:rsidR="00073251" w:rsidRPr="00010D06" w:rsidRDefault="00073251" w:rsidP="00316534">
      <w:pPr>
        <w:spacing w:after="0" w:line="240" w:lineRule="auto"/>
        <w:ind w:left="360"/>
        <w:rPr>
          <w:rFonts w:ascii="Gisha" w:eastAsia="Palatino Linotype" w:hAnsi="Gisha" w:cs="Gisha"/>
          <w:sz w:val="24"/>
          <w:szCs w:val="24"/>
        </w:rPr>
      </w:pPr>
      <w:r w:rsidRPr="00010D06">
        <w:rPr>
          <w:rFonts w:ascii="Gisha" w:eastAsia="Palatino Linotype" w:hAnsi="Gisha" w:cs="Gisha" w:hint="cs"/>
          <w:sz w:val="24"/>
          <w:szCs w:val="24"/>
        </w:rPr>
        <w:t>50,000 (1 + i)</w:t>
      </w:r>
      <w:r w:rsidRPr="00010D06">
        <w:rPr>
          <w:rFonts w:ascii="Gisha" w:eastAsia="Palatino Linotype" w:hAnsi="Gisha" w:cs="Gisha" w:hint="cs"/>
          <w:sz w:val="24"/>
          <w:szCs w:val="24"/>
          <w:vertAlign w:val="superscript"/>
        </w:rPr>
        <w:t>10</w:t>
      </w:r>
      <w:r w:rsidRPr="00010D06">
        <w:rPr>
          <w:rFonts w:ascii="Gisha" w:eastAsia="Palatino Linotype" w:hAnsi="Gisha" w:cs="Gisha" w:hint="cs"/>
          <w:sz w:val="24"/>
          <w:szCs w:val="24"/>
        </w:rPr>
        <w:t xml:space="preserve"> = 81,444.73</w:t>
      </w:r>
    </w:p>
    <w:p w14:paraId="5B19FA83" w14:textId="77777777" w:rsidR="00073251" w:rsidRPr="00010D06" w:rsidRDefault="00073251" w:rsidP="002922F2">
      <w:pPr>
        <w:spacing w:after="0" w:line="240" w:lineRule="auto"/>
        <w:ind w:firstLine="360"/>
        <w:rPr>
          <w:rFonts w:ascii="Gisha" w:eastAsia="Palatino Linotype" w:hAnsi="Gisha" w:cs="Gisha"/>
          <w:sz w:val="24"/>
          <w:szCs w:val="24"/>
        </w:rPr>
      </w:pPr>
      <w:r w:rsidRPr="00010D06">
        <w:rPr>
          <w:rFonts w:ascii="Gisha" w:eastAsia="Palatino Linotype" w:hAnsi="Gisha" w:cs="Gisha" w:hint="cs"/>
          <w:sz w:val="24"/>
          <w:szCs w:val="24"/>
        </w:rPr>
        <w:t>i = .05</w:t>
      </w:r>
    </w:p>
    <w:p w14:paraId="0EAC62C9" w14:textId="27FB1208" w:rsidR="00073251" w:rsidRPr="00010D06" w:rsidRDefault="00316534" w:rsidP="002922F2">
      <w:pPr>
        <w:spacing w:after="0" w:line="240" w:lineRule="auto"/>
        <w:ind w:firstLine="360"/>
        <w:rPr>
          <w:rFonts w:ascii="Gisha" w:eastAsia="Palatino Linotype" w:hAnsi="Gisha" w:cs="Gisha"/>
          <w:sz w:val="24"/>
          <w:szCs w:val="24"/>
        </w:rPr>
      </w:pPr>
      <w:r w:rsidRPr="00010D06">
        <w:rPr>
          <w:rFonts w:ascii="Gisha" w:eastAsia="Palatino Linotype" w:hAnsi="Gisha" w:cs="Gisha" w:hint="cs"/>
          <w:sz w:val="24"/>
          <w:szCs w:val="24"/>
        </w:rPr>
        <w:t>(.05) (2) = .</w:t>
      </w:r>
      <w:r w:rsidR="00073251" w:rsidRPr="00010D06">
        <w:rPr>
          <w:rFonts w:ascii="Gisha" w:eastAsia="Palatino Linotype" w:hAnsi="Gisha" w:cs="Gisha" w:hint="cs"/>
          <w:sz w:val="24"/>
          <w:szCs w:val="24"/>
        </w:rPr>
        <w:t>1</w:t>
      </w:r>
      <w:r w:rsidRPr="00010D06">
        <w:rPr>
          <w:rFonts w:ascii="Gisha" w:eastAsia="Palatino Linotype" w:hAnsi="Gisha" w:cs="Gisha" w:hint="cs"/>
          <w:sz w:val="24"/>
          <w:szCs w:val="24"/>
        </w:rPr>
        <w:t>0</w:t>
      </w:r>
      <w:r w:rsidR="00073251" w:rsidRPr="00010D06">
        <w:rPr>
          <w:rFonts w:ascii="Gisha" w:eastAsia="Palatino Linotype" w:hAnsi="Gisha" w:cs="Gisha" w:hint="cs"/>
          <w:sz w:val="24"/>
          <w:szCs w:val="24"/>
        </w:rPr>
        <w:t xml:space="preserve"> or 10</w:t>
      </w:r>
      <w:r w:rsidR="002922F2">
        <w:rPr>
          <w:rFonts w:ascii="Gisha" w:eastAsia="Palatino Linotype" w:hAnsi="Gisha" w:cs="Gisha"/>
          <w:sz w:val="24"/>
          <w:szCs w:val="24"/>
        </w:rPr>
        <w:t>.0</w:t>
      </w:r>
      <w:r w:rsidR="00073251" w:rsidRPr="00010D06">
        <w:rPr>
          <w:rFonts w:ascii="Gisha" w:eastAsia="Palatino Linotype" w:hAnsi="Gisha" w:cs="Gisha" w:hint="cs"/>
          <w:sz w:val="24"/>
          <w:szCs w:val="24"/>
        </w:rPr>
        <w:t xml:space="preserve">% </w:t>
      </w:r>
      <w:r w:rsidR="002922F2">
        <w:rPr>
          <w:rFonts w:ascii="Gisha" w:eastAsia="Palatino Linotype" w:hAnsi="Gisha" w:cs="Gisha"/>
          <w:sz w:val="24"/>
          <w:szCs w:val="24"/>
        </w:rPr>
        <w:t xml:space="preserve"> </w:t>
      </w:r>
    </w:p>
    <w:p w14:paraId="065681C7" w14:textId="77777777" w:rsidR="00316534" w:rsidRPr="00010D06" w:rsidRDefault="00316534" w:rsidP="00316534">
      <w:pPr>
        <w:spacing w:after="0" w:line="240" w:lineRule="auto"/>
        <w:ind w:left="450"/>
        <w:rPr>
          <w:rFonts w:ascii="Gisha" w:eastAsia="Palatino Linotype" w:hAnsi="Gisha" w:cs="Gisha"/>
          <w:sz w:val="24"/>
          <w:szCs w:val="24"/>
        </w:rPr>
      </w:pPr>
    </w:p>
    <w:p w14:paraId="3FBD7115" w14:textId="51102802" w:rsidR="00073251" w:rsidRPr="00010D06" w:rsidRDefault="00316534" w:rsidP="0000129B">
      <w:pPr>
        <w:spacing w:after="0" w:line="240" w:lineRule="auto"/>
        <w:ind w:left="360"/>
        <w:rPr>
          <w:rFonts w:ascii="Gisha" w:eastAsia="Palatino Linotype" w:hAnsi="Gisha" w:cs="Gisha"/>
          <w:sz w:val="24"/>
          <w:szCs w:val="24"/>
        </w:rPr>
      </w:pPr>
      <w:r w:rsidRPr="00010D06">
        <w:rPr>
          <w:rFonts w:ascii="Gisha" w:eastAsia="Palatino Linotype" w:hAnsi="Gisha" w:cs="Gisha" w:hint="cs"/>
          <w:sz w:val="24"/>
          <w:szCs w:val="24"/>
        </w:rPr>
        <w:t>Yield to maturity is 10</w:t>
      </w:r>
      <w:r w:rsidR="000B2DAC">
        <w:rPr>
          <w:rFonts w:ascii="Gisha" w:eastAsia="Palatino Linotype" w:hAnsi="Gisha" w:cs="Gisha"/>
          <w:sz w:val="24"/>
          <w:szCs w:val="24"/>
        </w:rPr>
        <w:t>.0</w:t>
      </w:r>
      <w:r w:rsidR="00073251" w:rsidRPr="00010D06">
        <w:rPr>
          <w:rFonts w:ascii="Gisha" w:eastAsia="Palatino Linotype" w:hAnsi="Gisha" w:cs="Gisha" w:hint="cs"/>
          <w:sz w:val="24"/>
          <w:szCs w:val="24"/>
        </w:rPr>
        <w:t xml:space="preserve">%, compounded semi-annually </w:t>
      </w:r>
    </w:p>
    <w:p w14:paraId="61A7F889" w14:textId="77777777" w:rsidR="00316534" w:rsidRPr="00010D06" w:rsidRDefault="00316534" w:rsidP="00316534">
      <w:pPr>
        <w:spacing w:after="0" w:line="240" w:lineRule="auto"/>
        <w:ind w:left="450"/>
        <w:rPr>
          <w:rFonts w:ascii="Gisha" w:eastAsia="Palatino Linotype" w:hAnsi="Gisha" w:cs="Gisha"/>
          <w:sz w:val="24"/>
          <w:szCs w:val="24"/>
        </w:rPr>
      </w:pPr>
    </w:p>
    <w:p w14:paraId="2458E82E" w14:textId="7C832537" w:rsidR="00AB509E" w:rsidRPr="00CB7FD4" w:rsidRDefault="00073251" w:rsidP="00CB7FD4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Gisha" w:eastAsia="Palatino Linotype" w:hAnsi="Gisha" w:cs="Gisha"/>
          <w:sz w:val="24"/>
          <w:szCs w:val="24"/>
        </w:rPr>
      </w:pPr>
      <w:r w:rsidRPr="00010D06">
        <w:rPr>
          <w:rFonts w:ascii="Gisha" w:eastAsia="Palatino Linotype" w:hAnsi="Gisha" w:cs="Gisha" w:hint="cs"/>
          <w:sz w:val="24"/>
          <w:szCs w:val="24"/>
        </w:rPr>
        <w:t>Yes, if the interest paid every six months is reinvested at a rate below the coupon rate, then the yield to maturity will decrease</w:t>
      </w:r>
      <w:r w:rsidR="000B2DAC">
        <w:rPr>
          <w:rFonts w:ascii="Gisha" w:eastAsia="Palatino Linotype" w:hAnsi="Gisha" w:cs="Gisha"/>
          <w:sz w:val="24"/>
          <w:szCs w:val="24"/>
        </w:rPr>
        <w:t>.  T</w:t>
      </w:r>
      <w:r w:rsidRPr="00010D06">
        <w:rPr>
          <w:rFonts w:ascii="Gisha" w:eastAsia="Palatino Linotype" w:hAnsi="Gisha" w:cs="Gisha" w:hint="cs"/>
          <w:sz w:val="24"/>
          <w:szCs w:val="24"/>
        </w:rPr>
        <w:t>his is reinvestment risk.</w:t>
      </w:r>
    </w:p>
    <w:p w14:paraId="01CFE403" w14:textId="77777777" w:rsidR="00AB509E" w:rsidRPr="00010D06" w:rsidRDefault="00AB509E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815"/>
        <w:gridCol w:w="1345"/>
        <w:gridCol w:w="1362"/>
        <w:gridCol w:w="1303"/>
        <w:gridCol w:w="12"/>
      </w:tblGrid>
      <w:tr w:rsidR="00AB509E" w:rsidRPr="002922F2" w14:paraId="391B2F05" w14:textId="77777777" w:rsidTr="00943C03">
        <w:trPr>
          <w:gridAfter w:val="1"/>
          <w:wAfter w:w="12" w:type="dxa"/>
          <w:trHeight w:hRule="exact" w:val="88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FC84" w14:textId="77777777" w:rsidR="00AB509E" w:rsidRPr="002922F2" w:rsidDel="00E81B98" w:rsidRDefault="00AB509E" w:rsidP="00AB509E">
            <w:pPr>
              <w:widowControl w:val="0"/>
              <w:spacing w:after="0" w:line="240" w:lineRule="auto"/>
              <w:jc w:val="center"/>
              <w:rPr>
                <w:del w:id="0" w:author="Dan Thompson" w:date="2017-05-09T17:00:00Z"/>
                <w:rFonts w:ascii="Gisha" w:eastAsia="Calibri" w:hAnsi="Gisha" w:cs="Gisha"/>
                <w:sz w:val="20"/>
                <w:szCs w:val="20"/>
              </w:rPr>
            </w:pPr>
          </w:p>
          <w:p w14:paraId="66661AFC" w14:textId="77777777" w:rsidR="00AB509E" w:rsidRPr="002922F2" w:rsidDel="00E81B98" w:rsidRDefault="00AB509E" w:rsidP="00AB509E">
            <w:pPr>
              <w:widowControl w:val="0"/>
              <w:spacing w:before="4" w:after="0" w:line="240" w:lineRule="auto"/>
              <w:jc w:val="center"/>
              <w:rPr>
                <w:del w:id="1" w:author="Dan Thompson" w:date="2017-05-09T17:00:00Z"/>
                <w:rFonts w:ascii="Gisha" w:eastAsia="Calibri" w:hAnsi="Gisha" w:cs="Gisha"/>
                <w:sz w:val="20"/>
                <w:szCs w:val="20"/>
              </w:rPr>
            </w:pPr>
          </w:p>
          <w:p w14:paraId="76262DE1" w14:textId="77777777" w:rsidR="00AB509E" w:rsidRPr="002922F2" w:rsidRDefault="00AB509E" w:rsidP="00AB509E">
            <w:pPr>
              <w:widowControl w:val="0"/>
              <w:spacing w:after="0" w:line="240" w:lineRule="auto"/>
              <w:jc w:val="center"/>
              <w:rPr>
                <w:rFonts w:ascii="Gisha" w:eastAsia="Calibri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b/>
                <w:spacing w:val="-1"/>
                <w:sz w:val="20"/>
                <w:szCs w:val="20"/>
              </w:rPr>
              <w:t>Year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0601" w14:textId="77777777" w:rsidR="00AB509E" w:rsidRPr="002922F2" w:rsidRDefault="00AB509E" w:rsidP="00AB509E">
            <w:pPr>
              <w:widowControl w:val="0"/>
              <w:spacing w:before="16" w:after="0" w:line="240" w:lineRule="auto"/>
              <w:ind w:right="86"/>
              <w:jc w:val="center"/>
              <w:rPr>
                <w:rFonts w:ascii="Gisha" w:eastAsia="Calibri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b/>
                <w:spacing w:val="-1"/>
                <w:sz w:val="20"/>
                <w:szCs w:val="20"/>
              </w:rPr>
              <w:t>Principal</w:t>
            </w:r>
          </w:p>
          <w:p w14:paraId="6EE2122D" w14:textId="77777777" w:rsidR="00AB509E" w:rsidRPr="002922F2" w:rsidRDefault="00AB509E" w:rsidP="00AB509E">
            <w:pPr>
              <w:widowControl w:val="0"/>
              <w:spacing w:before="12" w:after="0" w:line="240" w:lineRule="auto"/>
              <w:ind w:right="84"/>
              <w:jc w:val="center"/>
              <w:rPr>
                <w:rFonts w:ascii="Gisha" w:eastAsia="Calibri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b/>
                <w:sz w:val="20"/>
                <w:szCs w:val="20"/>
              </w:rPr>
              <w:t>+</w:t>
            </w:r>
          </w:p>
          <w:p w14:paraId="71E042ED" w14:textId="77777777" w:rsidR="00AB509E" w:rsidRPr="002922F2" w:rsidRDefault="00AB509E" w:rsidP="00AB509E">
            <w:pPr>
              <w:widowControl w:val="0"/>
              <w:spacing w:before="12" w:after="0" w:line="240" w:lineRule="auto"/>
              <w:ind w:right="79"/>
              <w:jc w:val="center"/>
              <w:rPr>
                <w:rFonts w:ascii="Gisha" w:eastAsia="Calibri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b/>
                <w:spacing w:val="-1"/>
                <w:sz w:val="20"/>
                <w:szCs w:val="20"/>
              </w:rPr>
              <w:t>Interest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8498" w14:textId="77777777" w:rsidR="00AB509E" w:rsidRPr="002922F2" w:rsidRDefault="00AB509E" w:rsidP="00AB509E">
            <w:pPr>
              <w:widowControl w:val="0"/>
              <w:spacing w:after="0" w:line="240" w:lineRule="auto"/>
              <w:jc w:val="center"/>
              <w:rPr>
                <w:rFonts w:ascii="Gisha" w:eastAsia="Calibri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b/>
                <w:sz w:val="20"/>
                <w:szCs w:val="20"/>
              </w:rPr>
              <w:t>FV</w:t>
            </w:r>
            <w:r w:rsidRPr="002922F2">
              <w:rPr>
                <w:rFonts w:ascii="Gisha" w:eastAsia="Calibri" w:hAnsi="Gisha" w:cs="Gisha" w:hint="cs"/>
                <w:b/>
                <w:spacing w:val="-2"/>
                <w:sz w:val="20"/>
                <w:szCs w:val="20"/>
              </w:rPr>
              <w:t xml:space="preserve"> </w:t>
            </w:r>
            <w:r w:rsidRPr="002922F2">
              <w:rPr>
                <w:rFonts w:ascii="Gisha" w:eastAsia="Calibri" w:hAnsi="Gisha" w:cs="Gisha" w:hint="cs"/>
                <w:b/>
                <w:spacing w:val="-1"/>
                <w:sz w:val="20"/>
                <w:szCs w:val="20"/>
              </w:rPr>
              <w:t>Factor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6DB" w14:textId="77777777" w:rsidR="00AB509E" w:rsidRPr="002922F2" w:rsidRDefault="00AB509E" w:rsidP="00AB509E">
            <w:pPr>
              <w:widowControl w:val="0"/>
              <w:spacing w:after="0" w:line="240" w:lineRule="auto"/>
              <w:jc w:val="center"/>
              <w:rPr>
                <w:rFonts w:ascii="Gisha" w:eastAsia="Calibri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b/>
                <w:spacing w:val="-1"/>
                <w:sz w:val="20"/>
                <w:szCs w:val="20"/>
              </w:rPr>
              <w:t>FV</w:t>
            </w:r>
          </w:p>
        </w:tc>
      </w:tr>
      <w:tr w:rsidR="00AB509E" w:rsidRPr="002922F2" w14:paraId="6D31CA6A" w14:textId="77777777" w:rsidTr="00943C03">
        <w:trPr>
          <w:gridAfter w:val="1"/>
          <w:wAfter w:w="12" w:type="dxa"/>
          <w:trHeight w:hRule="exact" w:val="2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606" w14:textId="77777777" w:rsidR="00AB509E" w:rsidRPr="002922F2" w:rsidRDefault="00AB509E" w:rsidP="00AB509E">
            <w:pPr>
              <w:widowControl w:val="0"/>
              <w:spacing w:after="0" w:line="263" w:lineRule="exact"/>
              <w:ind w:left="57"/>
              <w:jc w:val="center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1C2" w14:textId="77777777" w:rsidR="00AB509E" w:rsidRPr="002922F2" w:rsidRDefault="00AB509E" w:rsidP="00AB509E">
            <w:pPr>
              <w:widowControl w:val="0"/>
              <w:spacing w:after="0" w:line="263" w:lineRule="exact"/>
              <w:ind w:left="554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9CE" w14:textId="77777777" w:rsidR="00AB509E" w:rsidRPr="002922F2" w:rsidRDefault="00AB509E" w:rsidP="00AB509E">
            <w:pPr>
              <w:widowControl w:val="0"/>
              <w:spacing w:after="0" w:line="263" w:lineRule="exact"/>
              <w:ind w:left="300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(1+</w:t>
            </w:r>
            <w:r w:rsidRPr="002922F2">
              <w:rPr>
                <w:rFonts w:ascii="Gisha" w:eastAsia="Calibri" w:hAnsi="Gisha" w:cs="Gisha" w:hint="cs"/>
                <w:spacing w:val="-1"/>
                <w:sz w:val="20"/>
                <w:szCs w:val="20"/>
              </w:rPr>
              <w:t xml:space="preserve"> .025)</w:t>
            </w:r>
            <w:r w:rsidRPr="002922F2">
              <w:rPr>
                <w:rFonts w:ascii="Gisha" w:eastAsia="Calibri" w:hAnsi="Gisha" w:cs="Gisha" w:hint="cs"/>
                <w:spacing w:val="-1"/>
                <w:position w:val="6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DA6" w14:textId="77777777" w:rsidR="00AB509E" w:rsidRPr="002922F2" w:rsidRDefault="00CB01F7" w:rsidP="00AB509E">
            <w:pPr>
              <w:widowControl w:val="0"/>
              <w:spacing w:after="0" w:line="263" w:lineRule="exact"/>
              <w:ind w:left="298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3,122.15</w:t>
            </w:r>
          </w:p>
        </w:tc>
      </w:tr>
      <w:tr w:rsidR="00AB509E" w:rsidRPr="002922F2" w14:paraId="0BB3EAE1" w14:textId="77777777" w:rsidTr="00943C03">
        <w:trPr>
          <w:gridAfter w:val="1"/>
          <w:wAfter w:w="12" w:type="dxa"/>
          <w:trHeight w:hRule="exact" w:val="2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ECB" w14:textId="77777777" w:rsidR="00AB509E" w:rsidRPr="002922F2" w:rsidRDefault="00AB509E" w:rsidP="00AB509E">
            <w:pPr>
              <w:widowControl w:val="0"/>
              <w:spacing w:after="0" w:line="263" w:lineRule="exact"/>
              <w:ind w:left="57"/>
              <w:jc w:val="center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B601" w14:textId="77777777" w:rsidR="00AB509E" w:rsidRPr="002922F2" w:rsidRDefault="00AB509E" w:rsidP="00AB509E">
            <w:pPr>
              <w:widowControl w:val="0"/>
              <w:spacing w:after="0" w:line="263" w:lineRule="exact"/>
              <w:ind w:left="554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069" w14:textId="77777777" w:rsidR="00AB509E" w:rsidRPr="002922F2" w:rsidRDefault="00AB509E" w:rsidP="00AB509E">
            <w:pPr>
              <w:widowControl w:val="0"/>
              <w:spacing w:after="0" w:line="263" w:lineRule="exact"/>
              <w:ind w:left="300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(1+</w:t>
            </w:r>
            <w:r w:rsidRPr="002922F2">
              <w:rPr>
                <w:rFonts w:ascii="Gisha" w:eastAsia="Calibri" w:hAnsi="Gisha" w:cs="Gisha" w:hint="cs"/>
                <w:spacing w:val="-1"/>
                <w:sz w:val="20"/>
                <w:szCs w:val="20"/>
              </w:rPr>
              <w:t xml:space="preserve"> .025)</w:t>
            </w:r>
            <w:r w:rsidRPr="002922F2">
              <w:rPr>
                <w:rFonts w:ascii="Gisha" w:eastAsia="Calibri" w:hAnsi="Gisha" w:cs="Gisha" w:hint="cs"/>
                <w:spacing w:val="-1"/>
                <w:position w:val="6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349" w14:textId="77777777" w:rsidR="00AB509E" w:rsidRPr="002922F2" w:rsidRDefault="00AB509E" w:rsidP="00AB509E">
            <w:pPr>
              <w:widowControl w:val="0"/>
              <w:spacing w:after="0" w:line="263" w:lineRule="exact"/>
              <w:ind w:left="298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3,046.01</w:t>
            </w:r>
          </w:p>
        </w:tc>
      </w:tr>
      <w:tr w:rsidR="00AB509E" w:rsidRPr="002922F2" w14:paraId="3FA9382A" w14:textId="77777777" w:rsidTr="00943C03">
        <w:trPr>
          <w:gridAfter w:val="1"/>
          <w:wAfter w:w="12" w:type="dxa"/>
          <w:trHeight w:hRule="exact" w:val="2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7AC" w14:textId="77777777" w:rsidR="00AB509E" w:rsidRPr="002922F2" w:rsidRDefault="00AB509E" w:rsidP="00AB509E">
            <w:pPr>
              <w:widowControl w:val="0"/>
              <w:spacing w:after="0" w:line="263" w:lineRule="exact"/>
              <w:ind w:left="57"/>
              <w:jc w:val="center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238" w14:textId="77777777" w:rsidR="00AB509E" w:rsidRPr="002922F2" w:rsidRDefault="00AB509E" w:rsidP="00AB509E">
            <w:pPr>
              <w:widowControl w:val="0"/>
              <w:spacing w:after="0" w:line="263" w:lineRule="exact"/>
              <w:ind w:left="554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C26" w14:textId="77777777" w:rsidR="00AB509E" w:rsidRPr="002922F2" w:rsidRDefault="00AB509E" w:rsidP="00AB509E">
            <w:pPr>
              <w:widowControl w:val="0"/>
              <w:spacing w:after="0" w:line="263" w:lineRule="exact"/>
              <w:ind w:left="300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(1+</w:t>
            </w:r>
            <w:r w:rsidRPr="002922F2">
              <w:rPr>
                <w:rFonts w:ascii="Gisha" w:eastAsia="Calibri" w:hAnsi="Gisha" w:cs="Gisha" w:hint="cs"/>
                <w:spacing w:val="-1"/>
                <w:sz w:val="20"/>
                <w:szCs w:val="20"/>
              </w:rPr>
              <w:t xml:space="preserve"> .025)</w:t>
            </w:r>
            <w:r w:rsidRPr="002922F2">
              <w:rPr>
                <w:rFonts w:ascii="Gisha" w:eastAsia="Calibri" w:hAnsi="Gisha" w:cs="Gisha" w:hint="cs"/>
                <w:spacing w:val="-1"/>
                <w:position w:val="6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6BE" w14:textId="77777777" w:rsidR="00AB509E" w:rsidRPr="002922F2" w:rsidRDefault="00AB509E" w:rsidP="00AB509E">
            <w:pPr>
              <w:widowControl w:val="0"/>
              <w:spacing w:after="0" w:line="263" w:lineRule="exact"/>
              <w:ind w:left="298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2,971.71</w:t>
            </w:r>
          </w:p>
        </w:tc>
      </w:tr>
      <w:tr w:rsidR="00AB509E" w:rsidRPr="002922F2" w14:paraId="6885D560" w14:textId="77777777" w:rsidTr="00943C03">
        <w:trPr>
          <w:gridAfter w:val="1"/>
          <w:wAfter w:w="12" w:type="dxa"/>
          <w:trHeight w:hRule="exact" w:val="2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87BC" w14:textId="77777777" w:rsidR="00AB509E" w:rsidRPr="002922F2" w:rsidRDefault="00AB509E" w:rsidP="00AB509E">
            <w:pPr>
              <w:widowControl w:val="0"/>
              <w:spacing w:after="0" w:line="262" w:lineRule="exact"/>
              <w:ind w:left="57"/>
              <w:jc w:val="center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763" w14:textId="77777777" w:rsidR="00AB509E" w:rsidRPr="002922F2" w:rsidRDefault="00AB509E" w:rsidP="00AB509E">
            <w:pPr>
              <w:widowControl w:val="0"/>
              <w:spacing w:after="0" w:line="262" w:lineRule="exact"/>
              <w:ind w:left="554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6FB" w14:textId="77777777" w:rsidR="00AB509E" w:rsidRPr="002922F2" w:rsidRDefault="00AB509E" w:rsidP="00AB509E">
            <w:pPr>
              <w:widowControl w:val="0"/>
              <w:spacing w:after="0" w:line="262" w:lineRule="exact"/>
              <w:ind w:left="300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(1+</w:t>
            </w:r>
            <w:r w:rsidRPr="002922F2">
              <w:rPr>
                <w:rFonts w:ascii="Gisha" w:eastAsia="Calibri" w:hAnsi="Gisha" w:cs="Gisha" w:hint="cs"/>
                <w:spacing w:val="-1"/>
                <w:sz w:val="20"/>
                <w:szCs w:val="20"/>
              </w:rPr>
              <w:t xml:space="preserve"> .025)</w:t>
            </w:r>
            <w:r w:rsidRPr="002922F2">
              <w:rPr>
                <w:rFonts w:ascii="Gisha" w:eastAsia="Calibri" w:hAnsi="Gisha" w:cs="Gisha" w:hint="cs"/>
                <w:spacing w:val="-1"/>
                <w:position w:val="6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1F4" w14:textId="77777777" w:rsidR="00AB509E" w:rsidRPr="002922F2" w:rsidRDefault="00AB509E" w:rsidP="00AB509E">
            <w:pPr>
              <w:widowControl w:val="0"/>
              <w:spacing w:after="0" w:line="262" w:lineRule="exact"/>
              <w:ind w:left="298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2,899.23</w:t>
            </w:r>
          </w:p>
        </w:tc>
      </w:tr>
      <w:tr w:rsidR="00AB509E" w:rsidRPr="002922F2" w14:paraId="05AFF012" w14:textId="77777777" w:rsidTr="00943C03">
        <w:trPr>
          <w:gridAfter w:val="1"/>
          <w:wAfter w:w="12" w:type="dxa"/>
          <w:trHeight w:hRule="exact" w:val="2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7E7" w14:textId="77777777" w:rsidR="00AB509E" w:rsidRPr="002922F2" w:rsidRDefault="00AB509E" w:rsidP="00AB509E">
            <w:pPr>
              <w:widowControl w:val="0"/>
              <w:spacing w:after="0" w:line="263" w:lineRule="exact"/>
              <w:ind w:left="57"/>
              <w:jc w:val="center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590" w14:textId="77777777" w:rsidR="00AB509E" w:rsidRPr="002922F2" w:rsidRDefault="00AB509E" w:rsidP="00AB509E">
            <w:pPr>
              <w:widowControl w:val="0"/>
              <w:spacing w:after="0" w:line="263" w:lineRule="exact"/>
              <w:ind w:left="554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DD6" w14:textId="77777777" w:rsidR="00AB509E" w:rsidRPr="002922F2" w:rsidRDefault="00AB509E" w:rsidP="00AB509E">
            <w:pPr>
              <w:widowControl w:val="0"/>
              <w:spacing w:after="0" w:line="263" w:lineRule="exact"/>
              <w:ind w:left="300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(1+</w:t>
            </w:r>
            <w:r w:rsidRPr="002922F2">
              <w:rPr>
                <w:rFonts w:ascii="Gisha" w:eastAsia="Calibri" w:hAnsi="Gisha" w:cs="Gisha" w:hint="cs"/>
                <w:spacing w:val="-1"/>
                <w:sz w:val="20"/>
                <w:szCs w:val="20"/>
              </w:rPr>
              <w:t xml:space="preserve"> .025)</w:t>
            </w:r>
            <w:r w:rsidRPr="002922F2">
              <w:rPr>
                <w:rFonts w:ascii="Gisha" w:eastAsia="Calibri" w:hAnsi="Gisha" w:cs="Gisha" w:hint="cs"/>
                <w:spacing w:val="-1"/>
                <w:position w:val="6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37E" w14:textId="77777777" w:rsidR="00AB509E" w:rsidRPr="002922F2" w:rsidRDefault="00AB509E" w:rsidP="00AB509E">
            <w:pPr>
              <w:widowControl w:val="0"/>
              <w:spacing w:after="0" w:line="263" w:lineRule="exact"/>
              <w:ind w:left="298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2,828.52</w:t>
            </w:r>
          </w:p>
        </w:tc>
      </w:tr>
      <w:tr w:rsidR="00AB509E" w:rsidRPr="002922F2" w14:paraId="7D8BF988" w14:textId="77777777" w:rsidTr="00943C03">
        <w:trPr>
          <w:gridAfter w:val="1"/>
          <w:wAfter w:w="12" w:type="dxa"/>
          <w:trHeight w:hRule="exact" w:val="2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71B" w14:textId="77777777" w:rsidR="00AB509E" w:rsidRPr="002922F2" w:rsidRDefault="00AB509E" w:rsidP="00AB509E">
            <w:pPr>
              <w:widowControl w:val="0"/>
              <w:spacing w:after="0" w:line="263" w:lineRule="exact"/>
              <w:ind w:left="57"/>
              <w:jc w:val="center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2DD" w14:textId="77777777" w:rsidR="00AB509E" w:rsidRPr="002922F2" w:rsidRDefault="00AB509E" w:rsidP="00AB509E">
            <w:pPr>
              <w:widowControl w:val="0"/>
              <w:spacing w:after="0" w:line="263" w:lineRule="exact"/>
              <w:ind w:left="554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9C6" w14:textId="77777777" w:rsidR="00AB509E" w:rsidRPr="002922F2" w:rsidRDefault="00AB509E" w:rsidP="00AB509E">
            <w:pPr>
              <w:widowControl w:val="0"/>
              <w:spacing w:after="0" w:line="263" w:lineRule="exact"/>
              <w:ind w:left="300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(1+</w:t>
            </w:r>
            <w:r w:rsidRPr="002922F2">
              <w:rPr>
                <w:rFonts w:ascii="Gisha" w:eastAsia="Calibri" w:hAnsi="Gisha" w:cs="Gisha" w:hint="cs"/>
                <w:spacing w:val="-1"/>
                <w:sz w:val="20"/>
                <w:szCs w:val="20"/>
              </w:rPr>
              <w:t xml:space="preserve"> .025)</w:t>
            </w:r>
            <w:r w:rsidRPr="002922F2">
              <w:rPr>
                <w:rFonts w:ascii="Gisha" w:eastAsia="Calibri" w:hAnsi="Gisha" w:cs="Gisha" w:hint="cs"/>
                <w:spacing w:val="-1"/>
                <w:position w:val="6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155" w14:textId="77777777" w:rsidR="00AB509E" w:rsidRPr="002922F2" w:rsidRDefault="00AB509E" w:rsidP="00AB509E">
            <w:pPr>
              <w:widowControl w:val="0"/>
              <w:spacing w:after="0" w:line="263" w:lineRule="exact"/>
              <w:ind w:left="298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2,759.53</w:t>
            </w:r>
          </w:p>
        </w:tc>
      </w:tr>
      <w:tr w:rsidR="00AB509E" w:rsidRPr="002922F2" w14:paraId="3A11BC1E" w14:textId="77777777" w:rsidTr="00943C03">
        <w:trPr>
          <w:gridAfter w:val="1"/>
          <w:wAfter w:w="12" w:type="dxa"/>
          <w:trHeight w:hRule="exact" w:val="2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453" w14:textId="77777777" w:rsidR="00AB509E" w:rsidRPr="002922F2" w:rsidRDefault="00AB509E" w:rsidP="00AB509E">
            <w:pPr>
              <w:widowControl w:val="0"/>
              <w:spacing w:after="0" w:line="262" w:lineRule="exact"/>
              <w:ind w:left="57"/>
              <w:jc w:val="center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FFA" w14:textId="77777777" w:rsidR="00AB509E" w:rsidRPr="002922F2" w:rsidRDefault="00AB509E" w:rsidP="00AB509E">
            <w:pPr>
              <w:widowControl w:val="0"/>
              <w:spacing w:after="0" w:line="262" w:lineRule="exact"/>
              <w:ind w:left="554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BFC" w14:textId="77777777" w:rsidR="00AB509E" w:rsidRPr="002922F2" w:rsidRDefault="00AB509E" w:rsidP="00AB509E">
            <w:pPr>
              <w:widowControl w:val="0"/>
              <w:spacing w:after="0" w:line="262" w:lineRule="exact"/>
              <w:ind w:left="300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(1+</w:t>
            </w:r>
            <w:r w:rsidRPr="002922F2">
              <w:rPr>
                <w:rFonts w:ascii="Gisha" w:eastAsia="Calibri" w:hAnsi="Gisha" w:cs="Gisha" w:hint="cs"/>
                <w:spacing w:val="-1"/>
                <w:sz w:val="20"/>
                <w:szCs w:val="20"/>
              </w:rPr>
              <w:t xml:space="preserve"> .025)</w:t>
            </w:r>
            <w:r w:rsidRPr="002922F2">
              <w:rPr>
                <w:rFonts w:ascii="Gisha" w:eastAsia="Calibri" w:hAnsi="Gisha" w:cs="Gisha" w:hint="cs"/>
                <w:spacing w:val="-1"/>
                <w:position w:val="6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4EE" w14:textId="77777777" w:rsidR="00AB509E" w:rsidRPr="002922F2" w:rsidRDefault="00AB509E" w:rsidP="00AB509E">
            <w:pPr>
              <w:widowControl w:val="0"/>
              <w:spacing w:after="0" w:line="262" w:lineRule="exact"/>
              <w:ind w:left="298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2,692.23</w:t>
            </w:r>
          </w:p>
        </w:tc>
      </w:tr>
      <w:tr w:rsidR="00AB509E" w:rsidRPr="002922F2" w14:paraId="526924E2" w14:textId="77777777" w:rsidTr="00943C03">
        <w:trPr>
          <w:gridAfter w:val="1"/>
          <w:wAfter w:w="12" w:type="dxa"/>
          <w:trHeight w:hRule="exact" w:val="2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5E7" w14:textId="77777777" w:rsidR="00AB509E" w:rsidRPr="002922F2" w:rsidRDefault="00AB509E" w:rsidP="00AB509E">
            <w:pPr>
              <w:widowControl w:val="0"/>
              <w:spacing w:after="0" w:line="263" w:lineRule="exact"/>
              <w:ind w:left="57"/>
              <w:jc w:val="center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lastRenderedPageBreak/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1F0" w14:textId="77777777" w:rsidR="00AB509E" w:rsidRPr="002922F2" w:rsidRDefault="00AB509E" w:rsidP="00AB509E">
            <w:pPr>
              <w:widowControl w:val="0"/>
              <w:spacing w:after="0" w:line="263" w:lineRule="exact"/>
              <w:ind w:left="554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7EA" w14:textId="77777777" w:rsidR="00AB509E" w:rsidRPr="002922F2" w:rsidRDefault="00AB509E" w:rsidP="00AB509E">
            <w:pPr>
              <w:widowControl w:val="0"/>
              <w:spacing w:after="0" w:line="263" w:lineRule="exact"/>
              <w:ind w:left="300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(1+</w:t>
            </w:r>
            <w:r w:rsidRPr="002922F2">
              <w:rPr>
                <w:rFonts w:ascii="Gisha" w:eastAsia="Calibri" w:hAnsi="Gisha" w:cs="Gisha" w:hint="cs"/>
                <w:spacing w:val="-1"/>
                <w:sz w:val="20"/>
                <w:szCs w:val="20"/>
              </w:rPr>
              <w:t xml:space="preserve"> .025)</w:t>
            </w:r>
            <w:r w:rsidRPr="002922F2">
              <w:rPr>
                <w:rFonts w:ascii="Gisha" w:eastAsia="Calibri" w:hAnsi="Gisha" w:cs="Gisha" w:hint="cs"/>
                <w:spacing w:val="-1"/>
                <w:position w:val="6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337" w14:textId="77777777" w:rsidR="00AB509E" w:rsidRPr="002922F2" w:rsidRDefault="00AB509E" w:rsidP="00AB509E">
            <w:pPr>
              <w:widowControl w:val="0"/>
              <w:spacing w:after="0" w:line="263" w:lineRule="exact"/>
              <w:ind w:left="298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2,626.56</w:t>
            </w:r>
          </w:p>
        </w:tc>
      </w:tr>
      <w:tr w:rsidR="00AB509E" w:rsidRPr="002922F2" w14:paraId="735AD9E3" w14:textId="77777777" w:rsidTr="00943C03">
        <w:trPr>
          <w:gridAfter w:val="1"/>
          <w:wAfter w:w="12" w:type="dxa"/>
          <w:trHeight w:hRule="exact" w:val="2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E44" w14:textId="77777777" w:rsidR="00AB509E" w:rsidRPr="002922F2" w:rsidRDefault="00AB509E" w:rsidP="00AB509E">
            <w:pPr>
              <w:widowControl w:val="0"/>
              <w:spacing w:after="0" w:line="264" w:lineRule="exact"/>
              <w:ind w:left="57"/>
              <w:jc w:val="center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A37" w14:textId="77777777" w:rsidR="00AB509E" w:rsidRPr="002922F2" w:rsidRDefault="00AB509E" w:rsidP="00AB509E">
            <w:pPr>
              <w:widowControl w:val="0"/>
              <w:spacing w:after="0" w:line="264" w:lineRule="exact"/>
              <w:ind w:left="554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6CB5" w14:textId="77777777" w:rsidR="00AB509E" w:rsidRPr="002922F2" w:rsidRDefault="00AB509E" w:rsidP="00AB509E">
            <w:pPr>
              <w:widowControl w:val="0"/>
              <w:spacing w:after="0" w:line="264" w:lineRule="exact"/>
              <w:ind w:left="300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(1+</w:t>
            </w:r>
            <w:r w:rsidRPr="002922F2">
              <w:rPr>
                <w:rFonts w:ascii="Gisha" w:eastAsia="Calibri" w:hAnsi="Gisha" w:cs="Gisha" w:hint="cs"/>
                <w:spacing w:val="-1"/>
                <w:sz w:val="20"/>
                <w:szCs w:val="20"/>
              </w:rPr>
              <w:t xml:space="preserve"> .025)</w:t>
            </w:r>
            <w:r w:rsidRPr="002922F2">
              <w:rPr>
                <w:rFonts w:ascii="Gisha" w:eastAsia="Calibri" w:hAnsi="Gisha" w:cs="Gisha" w:hint="cs"/>
                <w:spacing w:val="-1"/>
                <w:position w:val="6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598" w14:textId="77777777" w:rsidR="00AB509E" w:rsidRPr="002922F2" w:rsidRDefault="00AB509E" w:rsidP="00AB509E">
            <w:pPr>
              <w:widowControl w:val="0"/>
              <w:spacing w:after="0" w:line="264" w:lineRule="exact"/>
              <w:ind w:left="298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2,562.50</w:t>
            </w:r>
          </w:p>
        </w:tc>
      </w:tr>
      <w:tr w:rsidR="00AB509E" w:rsidRPr="002922F2" w14:paraId="79BC89A5" w14:textId="77777777" w:rsidTr="00943C03">
        <w:trPr>
          <w:gridAfter w:val="1"/>
          <w:wAfter w:w="12" w:type="dxa"/>
          <w:trHeight w:hRule="exact" w:val="2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D937" w14:textId="77777777" w:rsidR="00AB509E" w:rsidRPr="002922F2" w:rsidRDefault="00AB509E" w:rsidP="00AB509E">
            <w:pPr>
              <w:widowControl w:val="0"/>
              <w:spacing w:after="0" w:line="262" w:lineRule="exact"/>
              <w:ind w:left="-90" w:right="-59"/>
              <w:jc w:val="center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07A6" w14:textId="77777777" w:rsidR="00AB509E" w:rsidRPr="002922F2" w:rsidRDefault="00AB509E" w:rsidP="00AB509E">
            <w:pPr>
              <w:widowControl w:val="0"/>
              <w:spacing w:after="0" w:line="262" w:lineRule="exact"/>
              <w:ind w:left="444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52,500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7BD" w14:textId="77777777" w:rsidR="00AB509E" w:rsidRPr="002922F2" w:rsidRDefault="00AB509E" w:rsidP="00AB509E">
            <w:pPr>
              <w:widowControl w:val="0"/>
              <w:spacing w:after="0" w:line="262" w:lineRule="exact"/>
              <w:ind w:left="300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(1+</w:t>
            </w:r>
            <w:r w:rsidRPr="002922F2">
              <w:rPr>
                <w:rFonts w:ascii="Gisha" w:eastAsia="Calibri" w:hAnsi="Gisha" w:cs="Gisha" w:hint="cs"/>
                <w:spacing w:val="-1"/>
                <w:sz w:val="20"/>
                <w:szCs w:val="20"/>
              </w:rPr>
              <w:t xml:space="preserve"> .025)</w:t>
            </w:r>
            <w:r w:rsidRPr="002922F2">
              <w:rPr>
                <w:rFonts w:ascii="Gisha" w:eastAsia="Calibri" w:hAnsi="Gisha" w:cs="Gisha" w:hint="cs"/>
                <w:spacing w:val="-1"/>
                <w:position w:val="6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C7D" w14:textId="77777777" w:rsidR="00AB509E" w:rsidRPr="002922F2" w:rsidRDefault="00AB509E" w:rsidP="00AB509E">
            <w:pPr>
              <w:widowControl w:val="0"/>
              <w:spacing w:after="0" w:line="262" w:lineRule="exact"/>
              <w:ind w:left="188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52,500.00</w:t>
            </w:r>
          </w:p>
        </w:tc>
      </w:tr>
      <w:tr w:rsidR="00AB509E" w:rsidRPr="00010D06" w14:paraId="0C171CA5" w14:textId="77777777" w:rsidTr="00943C03">
        <w:trPr>
          <w:trHeight w:hRule="exact" w:val="319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EA9" w14:textId="77777777" w:rsidR="00AB509E" w:rsidRPr="002922F2" w:rsidRDefault="00CB01F7" w:rsidP="00AB509E">
            <w:pPr>
              <w:widowControl w:val="0"/>
              <w:spacing w:after="0" w:line="263" w:lineRule="exact"/>
              <w:ind w:right="65"/>
              <w:jc w:val="right"/>
              <w:rPr>
                <w:rFonts w:ascii="Gisha" w:eastAsia="Palatino Linotype" w:hAnsi="Gisha" w:cs="Gisha"/>
                <w:sz w:val="20"/>
                <w:szCs w:val="20"/>
              </w:rPr>
            </w:pPr>
            <w:r w:rsidRPr="002922F2">
              <w:rPr>
                <w:rFonts w:ascii="Gisha" w:eastAsia="Calibri" w:hAnsi="Gisha" w:cs="Gisha" w:hint="cs"/>
                <w:sz w:val="20"/>
                <w:szCs w:val="20"/>
              </w:rPr>
              <w:t>78,008.44</w:t>
            </w:r>
          </w:p>
        </w:tc>
      </w:tr>
    </w:tbl>
    <w:p w14:paraId="6DB291D9" w14:textId="77777777" w:rsidR="00AB509E" w:rsidRPr="00010D06" w:rsidRDefault="00AB509E" w:rsidP="00AB509E">
      <w:pPr>
        <w:ind w:left="360"/>
        <w:rPr>
          <w:rFonts w:ascii="Gisha" w:eastAsia="Palatino Linotype" w:hAnsi="Gisha" w:cs="Gisha"/>
          <w:sz w:val="24"/>
          <w:szCs w:val="24"/>
        </w:rPr>
      </w:pPr>
    </w:p>
    <w:p w14:paraId="76921C9A" w14:textId="77777777" w:rsidR="00AB509E" w:rsidRPr="00010D06" w:rsidRDefault="00AB509E" w:rsidP="00AB509E">
      <w:pPr>
        <w:ind w:left="360"/>
        <w:rPr>
          <w:rFonts w:ascii="Gisha" w:eastAsia="Palatino Linotype" w:hAnsi="Gisha" w:cs="Gisha"/>
          <w:sz w:val="24"/>
          <w:szCs w:val="24"/>
        </w:rPr>
      </w:pPr>
      <w:r w:rsidRPr="00010D06">
        <w:rPr>
          <w:rFonts w:ascii="Gisha" w:eastAsia="Palatino Linotype" w:hAnsi="Gisha" w:cs="Gisha" w:hint="cs"/>
          <w:sz w:val="24"/>
          <w:szCs w:val="24"/>
        </w:rPr>
        <w:t>50,000 (1 + i)</w:t>
      </w:r>
      <w:r w:rsidRPr="00010D06">
        <w:rPr>
          <w:rFonts w:ascii="Gisha" w:eastAsia="Palatino Linotype" w:hAnsi="Gisha" w:cs="Gisha" w:hint="cs"/>
          <w:sz w:val="24"/>
          <w:szCs w:val="24"/>
          <w:vertAlign w:val="superscript"/>
        </w:rPr>
        <w:t>10</w:t>
      </w:r>
      <w:r w:rsidR="00CB01F7" w:rsidRPr="00010D06">
        <w:rPr>
          <w:rFonts w:ascii="Gisha" w:eastAsia="Palatino Linotype" w:hAnsi="Gisha" w:cs="Gisha" w:hint="cs"/>
          <w:sz w:val="24"/>
          <w:szCs w:val="24"/>
        </w:rPr>
        <w:t xml:space="preserve"> = 78,008.44</w:t>
      </w:r>
    </w:p>
    <w:p w14:paraId="5E603A01" w14:textId="77777777" w:rsidR="00AB509E" w:rsidRPr="00010D06" w:rsidRDefault="00AB509E" w:rsidP="00AB509E">
      <w:pPr>
        <w:ind w:left="360"/>
        <w:rPr>
          <w:rFonts w:ascii="Gisha" w:eastAsia="Palatino Linotype" w:hAnsi="Gisha" w:cs="Gisha"/>
          <w:sz w:val="24"/>
          <w:szCs w:val="24"/>
        </w:rPr>
      </w:pPr>
      <w:r w:rsidRPr="00010D06">
        <w:rPr>
          <w:rFonts w:ascii="Gisha" w:eastAsia="Palatino Linotype" w:hAnsi="Gisha" w:cs="Gisha" w:hint="cs"/>
          <w:sz w:val="24"/>
          <w:szCs w:val="24"/>
        </w:rPr>
        <w:t>i = .0455</w:t>
      </w:r>
    </w:p>
    <w:p w14:paraId="2C9E0E28" w14:textId="020F0DCE" w:rsidR="00AB509E" w:rsidRPr="00010D06" w:rsidRDefault="00AB509E" w:rsidP="00AB509E">
      <w:pPr>
        <w:ind w:left="360"/>
        <w:rPr>
          <w:rFonts w:ascii="Gisha" w:eastAsia="Palatino Linotype" w:hAnsi="Gisha" w:cs="Gisha"/>
          <w:sz w:val="24"/>
          <w:szCs w:val="24"/>
        </w:rPr>
      </w:pPr>
      <w:r w:rsidRPr="00010D06">
        <w:rPr>
          <w:rFonts w:ascii="Gisha" w:eastAsia="Palatino Linotype" w:hAnsi="Gisha" w:cs="Gisha" w:hint="cs"/>
          <w:sz w:val="24"/>
          <w:szCs w:val="24"/>
        </w:rPr>
        <w:t xml:space="preserve">(.0455) (2) = .0910 or 9.10% </w:t>
      </w:r>
    </w:p>
    <w:p w14:paraId="4691ED8C" w14:textId="16915355" w:rsidR="00AB509E" w:rsidRPr="00010D06" w:rsidRDefault="00AB509E" w:rsidP="00AB509E">
      <w:pPr>
        <w:ind w:left="360"/>
        <w:rPr>
          <w:rFonts w:ascii="Gisha" w:eastAsia="Palatino Linotype" w:hAnsi="Gisha" w:cs="Gisha"/>
          <w:sz w:val="24"/>
          <w:szCs w:val="24"/>
        </w:rPr>
      </w:pPr>
      <w:r w:rsidRPr="00010D06">
        <w:rPr>
          <w:rFonts w:ascii="Gisha" w:eastAsia="Palatino Linotype" w:hAnsi="Gisha" w:cs="Gisha" w:hint="cs"/>
          <w:sz w:val="24"/>
          <w:szCs w:val="24"/>
        </w:rPr>
        <w:t xml:space="preserve">Yield to maturity is 9.10%, compounded semi-annually </w:t>
      </w:r>
    </w:p>
    <w:p w14:paraId="6752E59B" w14:textId="77777777" w:rsidR="00073251" w:rsidRPr="00010D06" w:rsidRDefault="00073251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723F4BAA" w14:textId="77777777" w:rsidR="00AB509E" w:rsidRPr="00010D06" w:rsidRDefault="00AB509E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0146A93B" w14:textId="77777777" w:rsidR="00073251" w:rsidRPr="00010D06" w:rsidRDefault="00073251">
      <w:pPr>
        <w:rPr>
          <w:rFonts w:ascii="Gisha" w:hAnsi="Gisha" w:cs="Gisha"/>
          <w:b/>
          <w:sz w:val="24"/>
          <w:szCs w:val="24"/>
        </w:rPr>
      </w:pPr>
      <w:r w:rsidRPr="00010D06">
        <w:rPr>
          <w:rFonts w:ascii="Gisha" w:hAnsi="Gisha" w:cs="Gisha" w:hint="cs"/>
          <w:b/>
          <w:sz w:val="24"/>
          <w:szCs w:val="24"/>
        </w:rPr>
        <w:br w:type="page"/>
      </w:r>
    </w:p>
    <w:p w14:paraId="64B366DA" w14:textId="448E7F09" w:rsidR="00F82A44" w:rsidRPr="00943C03" w:rsidRDefault="00F82A44" w:rsidP="001E7E83">
      <w:pPr>
        <w:spacing w:after="0" w:line="240" w:lineRule="auto"/>
        <w:rPr>
          <w:rFonts w:ascii="Gisha" w:hAnsi="Gisha" w:cs="Gisha"/>
          <w:b/>
          <w:sz w:val="28"/>
          <w:szCs w:val="28"/>
        </w:rPr>
      </w:pPr>
      <w:r w:rsidRPr="00943C03">
        <w:rPr>
          <w:rFonts w:ascii="Gisha" w:hAnsi="Gisha" w:cs="Gisha" w:hint="cs"/>
          <w:b/>
          <w:sz w:val="28"/>
          <w:szCs w:val="28"/>
        </w:rPr>
        <w:lastRenderedPageBreak/>
        <w:t>Yield Curve</w:t>
      </w:r>
      <w:r w:rsidR="00943C03" w:rsidRPr="00943C03">
        <w:rPr>
          <w:rFonts w:ascii="Gisha" w:hAnsi="Gisha" w:cs="Gisha"/>
          <w:b/>
          <w:sz w:val="28"/>
          <w:szCs w:val="28"/>
        </w:rPr>
        <w:t xml:space="preserve"> for A</w:t>
      </w:r>
      <w:r w:rsidR="0000129B">
        <w:rPr>
          <w:rFonts w:ascii="Gisha" w:hAnsi="Gisha" w:cs="Gisha"/>
          <w:b/>
          <w:sz w:val="28"/>
          <w:szCs w:val="28"/>
        </w:rPr>
        <w:t>-</w:t>
      </w:r>
      <w:r w:rsidR="00943C03" w:rsidRPr="00943C03">
        <w:rPr>
          <w:rFonts w:ascii="Gisha" w:hAnsi="Gisha" w:cs="Gisha"/>
          <w:b/>
          <w:sz w:val="28"/>
          <w:szCs w:val="28"/>
        </w:rPr>
        <w:t>Rated Companies</w:t>
      </w:r>
    </w:p>
    <w:p w14:paraId="517DB337" w14:textId="77777777" w:rsidR="00F82A44" w:rsidRPr="00010D06" w:rsidRDefault="00F82A44" w:rsidP="001E7E83">
      <w:pPr>
        <w:spacing w:after="0" w:line="240" w:lineRule="auto"/>
        <w:rPr>
          <w:rFonts w:ascii="Gisha" w:hAnsi="Gisha" w:cs="Gisha"/>
          <w:b/>
          <w:sz w:val="24"/>
          <w:szCs w:val="24"/>
        </w:rPr>
      </w:pPr>
    </w:p>
    <w:p w14:paraId="5E512A6F" w14:textId="77777777" w:rsidR="00B9390B" w:rsidRPr="00010D06" w:rsidRDefault="00B9390B" w:rsidP="001E7E83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1.</w:t>
      </w:r>
    </w:p>
    <w:p w14:paraId="6AD5BBEA" w14:textId="104C41FA" w:rsidR="00B9390B" w:rsidRPr="00010D06" w:rsidRDefault="00B9390B" w:rsidP="00B9390B">
      <w:pPr>
        <w:spacing w:after="0" w:line="240" w:lineRule="auto"/>
        <w:ind w:left="72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 xml:space="preserve">January 1, 2010 – Normal upward sloping yield curve </w:t>
      </w:r>
      <w:r w:rsidR="0000129B">
        <w:rPr>
          <w:rFonts w:ascii="Gisha" w:hAnsi="Gisha" w:cs="Gisha"/>
          <w:sz w:val="24"/>
          <w:szCs w:val="24"/>
        </w:rPr>
        <w:t xml:space="preserve">that </w:t>
      </w:r>
      <w:r w:rsidRPr="00010D06">
        <w:rPr>
          <w:rFonts w:ascii="Gisha" w:hAnsi="Gisha" w:cs="Gisha" w:hint="cs"/>
          <w:sz w:val="24"/>
          <w:szCs w:val="24"/>
        </w:rPr>
        <w:t>indicates rising rates</w:t>
      </w:r>
    </w:p>
    <w:p w14:paraId="2496E6D0" w14:textId="049F79D2" w:rsidR="00B9390B" w:rsidRPr="00010D06" w:rsidRDefault="00B9390B" w:rsidP="00B9390B">
      <w:pPr>
        <w:spacing w:after="0" w:line="240" w:lineRule="auto"/>
        <w:ind w:left="72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 xml:space="preserve">January 1, 2015 – Inverted yield curve </w:t>
      </w:r>
      <w:r w:rsidR="0000129B">
        <w:rPr>
          <w:rFonts w:ascii="Gisha" w:hAnsi="Gisha" w:cs="Gisha"/>
          <w:sz w:val="24"/>
          <w:szCs w:val="24"/>
        </w:rPr>
        <w:t xml:space="preserve">that </w:t>
      </w:r>
      <w:r w:rsidRPr="00010D06">
        <w:rPr>
          <w:rFonts w:ascii="Gisha" w:hAnsi="Gisha" w:cs="Gisha" w:hint="cs"/>
          <w:sz w:val="24"/>
          <w:szCs w:val="24"/>
        </w:rPr>
        <w:t>indicates falling rates</w:t>
      </w:r>
    </w:p>
    <w:p w14:paraId="4C217521" w14:textId="77777777" w:rsidR="00B9390B" w:rsidRPr="00010D06" w:rsidRDefault="00B9390B" w:rsidP="00B9390B">
      <w:pPr>
        <w:spacing w:after="0" w:line="240" w:lineRule="auto"/>
        <w:ind w:left="720" w:hanging="360"/>
        <w:rPr>
          <w:rFonts w:ascii="Gisha" w:hAnsi="Gisha" w:cs="Gisha"/>
          <w:sz w:val="24"/>
          <w:szCs w:val="24"/>
        </w:rPr>
      </w:pPr>
    </w:p>
    <w:p w14:paraId="3A975C57" w14:textId="77777777" w:rsidR="00B9390B" w:rsidRPr="00010D06" w:rsidRDefault="00B9390B" w:rsidP="00B9390B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2.</w:t>
      </w:r>
    </w:p>
    <w:p w14:paraId="5BBE37EA" w14:textId="77777777" w:rsidR="00B9390B" w:rsidRPr="002922F2" w:rsidRDefault="00B9390B" w:rsidP="00B42BA3">
      <w:pPr>
        <w:spacing w:after="0" w:line="240" w:lineRule="auto"/>
        <w:ind w:left="360" w:hanging="360"/>
        <w:rPr>
          <w:rFonts w:ascii="Gisha" w:hAnsi="Gisha" w:cs="Gisha"/>
          <w:bCs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2922F2">
        <w:rPr>
          <w:rFonts w:ascii="Gisha" w:hAnsi="Gisha" w:cs="Gisha" w:hint="cs"/>
          <w:bCs/>
          <w:sz w:val="24"/>
          <w:szCs w:val="24"/>
        </w:rPr>
        <w:t>January 1, 2010</w:t>
      </w:r>
    </w:p>
    <w:p w14:paraId="2B7402B2" w14:textId="77777777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1C9835B7" w14:textId="17EAFBEE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010D06">
        <w:rPr>
          <w:rFonts w:ascii="Gisha" w:hAnsi="Gisha" w:cs="Gisha" w:hint="cs"/>
          <w:sz w:val="24"/>
          <w:szCs w:val="24"/>
          <w:vertAlign w:val="subscript"/>
        </w:rPr>
        <w:t>1</w:t>
      </w:r>
      <w:r w:rsidRPr="00010D06">
        <w:rPr>
          <w:rFonts w:ascii="Gisha" w:hAnsi="Gisha" w:cs="Gisha" w:hint="cs"/>
          <w:sz w:val="24"/>
          <w:szCs w:val="24"/>
        </w:rPr>
        <w:t>r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2</w:t>
      </w:r>
      <w:r w:rsidRPr="00010D06">
        <w:rPr>
          <w:rFonts w:ascii="Gisha" w:hAnsi="Gisha" w:cs="Gisha" w:hint="cs"/>
          <w:sz w:val="24"/>
          <w:szCs w:val="24"/>
        </w:rPr>
        <w:tab/>
        <w:t>(1 + .0444)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1 </w:t>
      </w:r>
      <w:r w:rsidRPr="00010D06">
        <w:rPr>
          <w:rFonts w:ascii="Gisha" w:hAnsi="Gisha" w:cs="Gisha" w:hint="cs"/>
          <w:sz w:val="24"/>
          <w:szCs w:val="24"/>
        </w:rPr>
        <w:t xml:space="preserve">(1 +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>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2</w:t>
      </w:r>
      <w:r w:rsidRPr="00010D06">
        <w:rPr>
          <w:rFonts w:ascii="Gisha" w:hAnsi="Gisha" w:cs="Gisha" w:hint="cs"/>
          <w:sz w:val="24"/>
          <w:szCs w:val="24"/>
        </w:rPr>
        <w:t xml:space="preserve"> = (1+.0525)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3 </w:t>
      </w:r>
      <w:r w:rsidRPr="00010D06">
        <w:rPr>
          <w:rFonts w:ascii="Gisha" w:hAnsi="Gisha" w:cs="Gisha" w:hint="cs"/>
          <w:sz w:val="24"/>
          <w:szCs w:val="24"/>
        </w:rPr>
        <w:t xml:space="preserve">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 xml:space="preserve"> = .0566 or 5.66%</w:t>
      </w:r>
    </w:p>
    <w:p w14:paraId="16517929" w14:textId="77777777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4EA1DEE7" w14:textId="7DB59BBC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010D06">
        <w:rPr>
          <w:rFonts w:ascii="Gisha" w:hAnsi="Gisha" w:cs="Gisha" w:hint="cs"/>
          <w:sz w:val="24"/>
          <w:szCs w:val="24"/>
          <w:vertAlign w:val="subscript"/>
        </w:rPr>
        <w:t>2</w:t>
      </w:r>
      <w:r w:rsidRPr="00010D06">
        <w:rPr>
          <w:rFonts w:ascii="Gisha" w:hAnsi="Gisha" w:cs="Gisha" w:hint="cs"/>
          <w:sz w:val="24"/>
          <w:szCs w:val="24"/>
        </w:rPr>
        <w:t>r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1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ab/>
      </w:r>
      <w:r w:rsidRPr="00010D06">
        <w:rPr>
          <w:rFonts w:ascii="Gisha" w:hAnsi="Gisha" w:cs="Gisha" w:hint="cs"/>
          <w:sz w:val="24"/>
          <w:szCs w:val="24"/>
        </w:rPr>
        <w:t>(1 + .0498)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2</w:t>
      </w:r>
      <w:r w:rsidRPr="00010D06">
        <w:rPr>
          <w:rFonts w:ascii="Gisha" w:hAnsi="Gisha" w:cs="Gisha" w:hint="cs"/>
          <w:sz w:val="24"/>
          <w:szCs w:val="24"/>
        </w:rPr>
        <w:t xml:space="preserve"> (1 +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>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Pr="00010D06">
        <w:rPr>
          <w:rFonts w:ascii="Gisha" w:hAnsi="Gisha" w:cs="Gisha" w:hint="cs"/>
          <w:sz w:val="24"/>
          <w:szCs w:val="24"/>
        </w:rPr>
        <w:t xml:space="preserve"> = (1 + .0525)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3  </w:t>
      </w:r>
      <w:r w:rsidRPr="00010D06">
        <w:rPr>
          <w:rFonts w:ascii="Gisha" w:hAnsi="Gisha" w:cs="Gisha" w:hint="cs"/>
          <w:sz w:val="24"/>
          <w:szCs w:val="24"/>
        </w:rPr>
        <w:t xml:space="preserve">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 xml:space="preserve"> = .0579 or 5.79%</w:t>
      </w:r>
    </w:p>
    <w:p w14:paraId="32F128EC" w14:textId="77777777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68BBB9E0" w14:textId="7640975D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010D06">
        <w:rPr>
          <w:rFonts w:ascii="Gisha" w:hAnsi="Gisha" w:cs="Gisha" w:hint="cs"/>
          <w:sz w:val="24"/>
          <w:szCs w:val="24"/>
          <w:vertAlign w:val="subscript"/>
        </w:rPr>
        <w:t>3</w:t>
      </w:r>
      <w:r w:rsidRPr="00010D06">
        <w:rPr>
          <w:rFonts w:ascii="Gisha" w:hAnsi="Gisha" w:cs="Gisha" w:hint="cs"/>
          <w:sz w:val="24"/>
          <w:szCs w:val="24"/>
        </w:rPr>
        <w:t>r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3</w:t>
      </w:r>
      <w:r w:rsidRPr="00010D06">
        <w:rPr>
          <w:rFonts w:ascii="Gisha" w:hAnsi="Gisha" w:cs="Gisha" w:hint="cs"/>
          <w:sz w:val="24"/>
          <w:szCs w:val="24"/>
        </w:rPr>
        <w:tab/>
        <w:t>(1 + .0525)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3</w:t>
      </w:r>
      <w:r w:rsidRPr="00010D06">
        <w:rPr>
          <w:rFonts w:ascii="Gisha" w:hAnsi="Gisha" w:cs="Gisha" w:hint="cs"/>
          <w:sz w:val="24"/>
          <w:szCs w:val="24"/>
        </w:rPr>
        <w:t xml:space="preserve"> (1 +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>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3</w:t>
      </w:r>
      <w:r w:rsidRPr="00010D06">
        <w:rPr>
          <w:rFonts w:ascii="Gisha" w:hAnsi="Gisha" w:cs="Gisha" w:hint="cs"/>
          <w:sz w:val="24"/>
          <w:szCs w:val="24"/>
        </w:rPr>
        <w:t xml:space="preserve"> = (1 + .0603)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6 </w:t>
      </w:r>
      <w:r w:rsidRPr="00010D06">
        <w:rPr>
          <w:rFonts w:ascii="Gisha" w:hAnsi="Gisha" w:cs="Gisha" w:hint="cs"/>
          <w:sz w:val="24"/>
          <w:szCs w:val="24"/>
        </w:rPr>
        <w:t xml:space="preserve">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 xml:space="preserve"> = .0682 or 6.82%</w:t>
      </w:r>
    </w:p>
    <w:p w14:paraId="04D6C5E8" w14:textId="77777777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</w:p>
    <w:p w14:paraId="3E730E9A" w14:textId="77777777" w:rsidR="00B9390B" w:rsidRPr="002922F2" w:rsidRDefault="00B9390B" w:rsidP="00B42BA3">
      <w:pPr>
        <w:spacing w:after="0" w:line="240" w:lineRule="auto"/>
        <w:ind w:left="360" w:hanging="360"/>
        <w:rPr>
          <w:rFonts w:ascii="Gisha" w:hAnsi="Gisha" w:cs="Gisha"/>
          <w:bCs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2922F2">
        <w:rPr>
          <w:rFonts w:ascii="Gisha" w:hAnsi="Gisha" w:cs="Gisha" w:hint="cs"/>
          <w:bCs/>
          <w:sz w:val="24"/>
          <w:szCs w:val="24"/>
        </w:rPr>
        <w:t>January 1, 2015</w:t>
      </w:r>
    </w:p>
    <w:p w14:paraId="5F04020F" w14:textId="77777777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37CFEAAB" w14:textId="04BBDA6A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010D06">
        <w:rPr>
          <w:rFonts w:ascii="Gisha" w:hAnsi="Gisha" w:cs="Gisha" w:hint="cs"/>
          <w:sz w:val="24"/>
          <w:szCs w:val="24"/>
          <w:vertAlign w:val="subscript"/>
        </w:rPr>
        <w:t>1</w:t>
      </w:r>
      <w:r w:rsidRPr="00010D06">
        <w:rPr>
          <w:rFonts w:ascii="Gisha" w:hAnsi="Gisha" w:cs="Gisha" w:hint="cs"/>
          <w:sz w:val="24"/>
          <w:szCs w:val="24"/>
        </w:rPr>
        <w:t>r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2</w:t>
      </w:r>
      <w:r w:rsidRPr="00010D06">
        <w:rPr>
          <w:rFonts w:ascii="Gisha" w:hAnsi="Gisha" w:cs="Gisha" w:hint="cs"/>
          <w:sz w:val="24"/>
          <w:szCs w:val="24"/>
        </w:rPr>
        <w:tab/>
        <w:t>(1 + .0845)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1 </w:t>
      </w:r>
      <w:r w:rsidRPr="00010D06">
        <w:rPr>
          <w:rFonts w:ascii="Gisha" w:hAnsi="Gisha" w:cs="Gisha" w:hint="cs"/>
          <w:sz w:val="24"/>
          <w:szCs w:val="24"/>
        </w:rPr>
        <w:t xml:space="preserve">(1 +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>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2</w:t>
      </w:r>
      <w:r w:rsidRPr="00010D06">
        <w:rPr>
          <w:rFonts w:ascii="Gisha" w:hAnsi="Gisha" w:cs="Gisha" w:hint="cs"/>
          <w:sz w:val="24"/>
          <w:szCs w:val="24"/>
        </w:rPr>
        <w:t xml:space="preserve"> = (1+.0632)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3 </w:t>
      </w:r>
      <w:r w:rsidRPr="00010D06">
        <w:rPr>
          <w:rFonts w:ascii="Gisha" w:hAnsi="Gisha" w:cs="Gisha" w:hint="cs"/>
          <w:sz w:val="24"/>
          <w:szCs w:val="24"/>
        </w:rPr>
        <w:t xml:space="preserve">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 xml:space="preserve"> = .0527 or 5.27%</w:t>
      </w:r>
    </w:p>
    <w:p w14:paraId="3E6A6735" w14:textId="77777777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130621DE" w14:textId="3DF5394F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010D06">
        <w:rPr>
          <w:rFonts w:ascii="Gisha" w:hAnsi="Gisha" w:cs="Gisha" w:hint="cs"/>
          <w:sz w:val="24"/>
          <w:szCs w:val="24"/>
          <w:vertAlign w:val="subscript"/>
        </w:rPr>
        <w:t>2</w:t>
      </w:r>
      <w:r w:rsidRPr="00010D06">
        <w:rPr>
          <w:rFonts w:ascii="Gisha" w:hAnsi="Gisha" w:cs="Gisha" w:hint="cs"/>
          <w:sz w:val="24"/>
          <w:szCs w:val="24"/>
        </w:rPr>
        <w:t>r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1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ab/>
      </w:r>
      <w:r w:rsidRPr="00010D06">
        <w:rPr>
          <w:rFonts w:ascii="Gisha" w:hAnsi="Gisha" w:cs="Gisha" w:hint="cs"/>
          <w:sz w:val="24"/>
          <w:szCs w:val="24"/>
        </w:rPr>
        <w:t>(1 + .0745)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2</w:t>
      </w:r>
      <w:r w:rsidRPr="00010D06">
        <w:rPr>
          <w:rFonts w:ascii="Gisha" w:hAnsi="Gisha" w:cs="Gisha" w:hint="cs"/>
          <w:sz w:val="24"/>
          <w:szCs w:val="24"/>
        </w:rPr>
        <w:t xml:space="preserve"> (1 +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>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1</w:t>
      </w:r>
      <w:r w:rsidRPr="00010D06">
        <w:rPr>
          <w:rFonts w:ascii="Gisha" w:hAnsi="Gisha" w:cs="Gisha" w:hint="cs"/>
          <w:sz w:val="24"/>
          <w:szCs w:val="24"/>
        </w:rPr>
        <w:t xml:space="preserve"> = (1 + .0632)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3  </w:t>
      </w:r>
      <w:r w:rsidRPr="00010D06">
        <w:rPr>
          <w:rFonts w:ascii="Gisha" w:hAnsi="Gisha" w:cs="Gisha" w:hint="cs"/>
          <w:sz w:val="24"/>
          <w:szCs w:val="24"/>
        </w:rPr>
        <w:t xml:space="preserve">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 xml:space="preserve"> = .0410 or 4.10%</w:t>
      </w:r>
    </w:p>
    <w:p w14:paraId="6D4DEB4E" w14:textId="77777777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61490F3D" w14:textId="53DB3C2F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010D06">
        <w:rPr>
          <w:rFonts w:ascii="Gisha" w:hAnsi="Gisha" w:cs="Gisha" w:hint="cs"/>
          <w:sz w:val="24"/>
          <w:szCs w:val="24"/>
          <w:vertAlign w:val="subscript"/>
        </w:rPr>
        <w:t>3</w:t>
      </w:r>
      <w:r w:rsidRPr="00010D06">
        <w:rPr>
          <w:rFonts w:ascii="Gisha" w:hAnsi="Gisha" w:cs="Gisha" w:hint="cs"/>
          <w:sz w:val="24"/>
          <w:szCs w:val="24"/>
        </w:rPr>
        <w:t>r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3</w:t>
      </w:r>
      <w:r w:rsidRPr="00010D06">
        <w:rPr>
          <w:rFonts w:ascii="Gisha" w:hAnsi="Gisha" w:cs="Gisha" w:hint="cs"/>
          <w:sz w:val="24"/>
          <w:szCs w:val="24"/>
        </w:rPr>
        <w:tab/>
        <w:t>(1 + .0632)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3</w:t>
      </w:r>
      <w:r w:rsidRPr="00010D06">
        <w:rPr>
          <w:rFonts w:ascii="Gisha" w:hAnsi="Gisha" w:cs="Gisha" w:hint="cs"/>
          <w:sz w:val="24"/>
          <w:szCs w:val="24"/>
        </w:rPr>
        <w:t xml:space="preserve"> (1 +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>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3</w:t>
      </w:r>
      <w:r w:rsidRPr="00010D06">
        <w:rPr>
          <w:rFonts w:ascii="Gisha" w:hAnsi="Gisha" w:cs="Gisha" w:hint="cs"/>
          <w:sz w:val="24"/>
          <w:szCs w:val="24"/>
        </w:rPr>
        <w:t xml:space="preserve"> = (1 + .0484)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6 </w:t>
      </w:r>
      <w:r w:rsidRPr="00010D06">
        <w:rPr>
          <w:rFonts w:ascii="Gisha" w:hAnsi="Gisha" w:cs="Gisha" w:hint="cs"/>
          <w:sz w:val="24"/>
          <w:szCs w:val="24"/>
        </w:rPr>
        <w:t xml:space="preserve"> </w:t>
      </w:r>
      <w:r w:rsidR="002922F2">
        <w:rPr>
          <w:rFonts w:ascii="Gisha" w:hAnsi="Gisha" w:cs="Gisha"/>
          <w:sz w:val="24"/>
          <w:szCs w:val="24"/>
        </w:rPr>
        <w:t>x</w:t>
      </w:r>
      <w:r w:rsidRPr="00010D06">
        <w:rPr>
          <w:rFonts w:ascii="Gisha" w:hAnsi="Gisha" w:cs="Gisha" w:hint="cs"/>
          <w:sz w:val="24"/>
          <w:szCs w:val="24"/>
        </w:rPr>
        <w:t xml:space="preserve"> = .0338 or 3.38%</w:t>
      </w:r>
    </w:p>
    <w:p w14:paraId="4ADA7366" w14:textId="77777777" w:rsidR="00B9390B" w:rsidRPr="00010D06" w:rsidRDefault="00B9390B" w:rsidP="00B9390B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3989DA89" w14:textId="77777777" w:rsidR="00B9390B" w:rsidRPr="00010D06" w:rsidRDefault="00B42BA3" w:rsidP="00B9390B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3.</w:t>
      </w:r>
    </w:p>
    <w:p w14:paraId="7891825F" w14:textId="77777777" w:rsidR="00B9390B" w:rsidRPr="002922F2" w:rsidRDefault="00B9390B" w:rsidP="00B42BA3">
      <w:pPr>
        <w:spacing w:after="0" w:line="240" w:lineRule="auto"/>
        <w:ind w:left="360" w:hanging="360"/>
        <w:rPr>
          <w:rFonts w:ascii="Gisha" w:hAnsi="Gisha" w:cs="Gisha"/>
          <w:bCs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2922F2">
        <w:rPr>
          <w:rFonts w:ascii="Gisha" w:hAnsi="Gisha" w:cs="Gisha" w:hint="cs"/>
          <w:bCs/>
          <w:sz w:val="24"/>
          <w:szCs w:val="24"/>
        </w:rPr>
        <w:t>January 1, 2010</w:t>
      </w:r>
    </w:p>
    <w:p w14:paraId="01437718" w14:textId="77777777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b/>
          <w:sz w:val="24"/>
          <w:szCs w:val="24"/>
        </w:rPr>
      </w:pPr>
    </w:p>
    <w:p w14:paraId="143C7B82" w14:textId="77777777" w:rsidR="00B9390B" w:rsidRPr="00010D06" w:rsidRDefault="00B9390B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  <w:vertAlign w:val="superscript"/>
        </w:rPr>
      </w:pPr>
      <w:r w:rsidRPr="00010D06">
        <w:rPr>
          <w:rFonts w:ascii="Gisha" w:hAnsi="Gisha" w:cs="Gisha" w:hint="cs"/>
          <w:b/>
          <w:sz w:val="24"/>
          <w:szCs w:val="24"/>
        </w:rPr>
        <w:tab/>
      </w:r>
      <w:r w:rsidRPr="00010D06">
        <w:rPr>
          <w:rFonts w:ascii="Gisha" w:hAnsi="Gisha" w:cs="Gisha" w:hint="cs"/>
          <w:sz w:val="24"/>
          <w:szCs w:val="24"/>
        </w:rPr>
        <w:t>(1 + .04</w:t>
      </w:r>
      <w:r w:rsidR="00B42BA3" w:rsidRPr="00010D06">
        <w:rPr>
          <w:rFonts w:ascii="Gisha" w:hAnsi="Gisha" w:cs="Gisha" w:hint="cs"/>
          <w:sz w:val="24"/>
          <w:szCs w:val="24"/>
        </w:rPr>
        <w:t>4</w:t>
      </w:r>
      <w:r w:rsidRPr="00010D06">
        <w:rPr>
          <w:rFonts w:ascii="Gisha" w:hAnsi="Gisha" w:cs="Gisha" w:hint="cs"/>
          <w:sz w:val="24"/>
          <w:szCs w:val="24"/>
        </w:rPr>
        <w:t>4) (1 + .0566)</w:t>
      </w:r>
      <w:r w:rsidR="00B42BA3" w:rsidRPr="00010D06">
        <w:rPr>
          <w:rFonts w:ascii="Gisha" w:hAnsi="Gisha" w:cs="Gisha" w:hint="cs"/>
          <w:sz w:val="24"/>
          <w:szCs w:val="24"/>
          <w:vertAlign w:val="superscript"/>
        </w:rPr>
        <w:t xml:space="preserve">2 </w:t>
      </w:r>
      <w:r w:rsidR="00B42BA3" w:rsidRPr="00010D06">
        <w:rPr>
          <w:rFonts w:ascii="Gisha" w:hAnsi="Gisha" w:cs="Gisha" w:hint="cs"/>
          <w:sz w:val="24"/>
          <w:szCs w:val="24"/>
        </w:rPr>
        <w:t>(1 + .0682)</w:t>
      </w:r>
      <w:r w:rsidR="00B42BA3" w:rsidRPr="00010D06">
        <w:rPr>
          <w:rFonts w:ascii="Gisha" w:hAnsi="Gisha" w:cs="Gisha" w:hint="cs"/>
          <w:sz w:val="24"/>
          <w:szCs w:val="24"/>
          <w:vertAlign w:val="superscript"/>
        </w:rPr>
        <w:t>3</w:t>
      </w:r>
      <w:r w:rsidR="00B42BA3" w:rsidRPr="00010D06">
        <w:rPr>
          <w:rFonts w:ascii="Gisha" w:hAnsi="Gisha" w:cs="Gisha" w:hint="cs"/>
          <w:sz w:val="24"/>
          <w:szCs w:val="24"/>
        </w:rPr>
        <w:t xml:space="preserve"> = (1 +.0603)</w:t>
      </w:r>
      <w:r w:rsidR="00B42BA3" w:rsidRPr="00010D06">
        <w:rPr>
          <w:rFonts w:ascii="Gisha" w:hAnsi="Gisha" w:cs="Gisha" w:hint="cs"/>
          <w:sz w:val="24"/>
          <w:szCs w:val="24"/>
          <w:vertAlign w:val="superscript"/>
        </w:rPr>
        <w:t xml:space="preserve">6  </w:t>
      </w:r>
    </w:p>
    <w:p w14:paraId="6F5AEF02" w14:textId="77777777" w:rsidR="00B42BA3" w:rsidRPr="00010D06" w:rsidRDefault="00B42BA3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  <w:vertAlign w:val="superscript"/>
        </w:rPr>
        <w:tab/>
      </w:r>
    </w:p>
    <w:p w14:paraId="0E9021B1" w14:textId="77777777" w:rsidR="00B42BA3" w:rsidRPr="00010D06" w:rsidRDefault="00B42BA3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  <w:t>1.42 = 1.42</w:t>
      </w:r>
    </w:p>
    <w:p w14:paraId="4A694C35" w14:textId="77777777" w:rsidR="00B42BA3" w:rsidRPr="00010D06" w:rsidRDefault="00B42BA3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449D5CFA" w14:textId="77777777" w:rsidR="00B42BA3" w:rsidRPr="002922F2" w:rsidRDefault="00B42BA3" w:rsidP="00B42BA3">
      <w:pPr>
        <w:spacing w:after="0" w:line="240" w:lineRule="auto"/>
        <w:ind w:left="360" w:hanging="360"/>
        <w:rPr>
          <w:rFonts w:ascii="Gisha" w:hAnsi="Gisha" w:cs="Gisha"/>
          <w:bCs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2922F2">
        <w:rPr>
          <w:rFonts w:ascii="Gisha" w:hAnsi="Gisha" w:cs="Gisha" w:hint="cs"/>
          <w:bCs/>
          <w:sz w:val="24"/>
          <w:szCs w:val="24"/>
        </w:rPr>
        <w:t>January 1, 2015</w:t>
      </w:r>
    </w:p>
    <w:p w14:paraId="6404C6D9" w14:textId="77777777" w:rsidR="00B42BA3" w:rsidRPr="00010D06" w:rsidRDefault="00B42BA3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264D5F7B" w14:textId="77777777" w:rsidR="00B42BA3" w:rsidRPr="00010D06" w:rsidRDefault="00B42BA3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  <w:vertAlign w:val="superscript"/>
        </w:rPr>
      </w:pPr>
      <w:r w:rsidRPr="00010D06">
        <w:rPr>
          <w:rFonts w:ascii="Gisha" w:hAnsi="Gisha" w:cs="Gisha" w:hint="cs"/>
          <w:sz w:val="24"/>
          <w:szCs w:val="24"/>
        </w:rPr>
        <w:tab/>
        <w:t>(1 + .0845) (1 + .0527)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2 </w:t>
      </w:r>
      <w:r w:rsidRPr="00010D06">
        <w:rPr>
          <w:rFonts w:ascii="Gisha" w:hAnsi="Gisha" w:cs="Gisha" w:hint="cs"/>
          <w:sz w:val="24"/>
          <w:szCs w:val="24"/>
        </w:rPr>
        <w:t>(1 + .0338)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3</w:t>
      </w:r>
      <w:r w:rsidRPr="00010D06">
        <w:rPr>
          <w:rFonts w:ascii="Gisha" w:hAnsi="Gisha" w:cs="Gisha" w:hint="cs"/>
          <w:sz w:val="24"/>
          <w:szCs w:val="24"/>
        </w:rPr>
        <w:t xml:space="preserve"> = (1 +.0484)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6  </w:t>
      </w:r>
    </w:p>
    <w:p w14:paraId="0154B3B3" w14:textId="77777777" w:rsidR="00B42BA3" w:rsidRPr="00010D06" w:rsidRDefault="00B42BA3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  <w:vertAlign w:val="superscript"/>
        </w:rPr>
        <w:tab/>
      </w:r>
    </w:p>
    <w:p w14:paraId="297E8E7B" w14:textId="77777777" w:rsidR="00B42BA3" w:rsidRPr="00010D06" w:rsidRDefault="00B42BA3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  <w:t>1.33 = 1.33</w:t>
      </w:r>
    </w:p>
    <w:p w14:paraId="772CBDDA" w14:textId="77777777" w:rsidR="00B42BA3" w:rsidRPr="00010D06" w:rsidRDefault="00B42BA3" w:rsidP="00B9390B">
      <w:pPr>
        <w:spacing w:after="0" w:line="240" w:lineRule="auto"/>
        <w:rPr>
          <w:rFonts w:ascii="Gisha" w:hAnsi="Gisha" w:cs="Gisha"/>
          <w:strike/>
          <w:sz w:val="24"/>
          <w:szCs w:val="24"/>
        </w:rPr>
      </w:pPr>
    </w:p>
    <w:p w14:paraId="44B46349" w14:textId="2B3ADF62" w:rsidR="00B42BA3" w:rsidRPr="00943C03" w:rsidRDefault="00B42BA3" w:rsidP="00943C03">
      <w:pPr>
        <w:rPr>
          <w:rFonts w:ascii="Gisha" w:hAnsi="Gisha" w:cs="Gisha"/>
          <w:strike/>
          <w:sz w:val="28"/>
          <w:szCs w:val="28"/>
        </w:rPr>
      </w:pPr>
      <w:r w:rsidRPr="00010D06">
        <w:rPr>
          <w:rFonts w:ascii="Gisha" w:hAnsi="Gisha" w:cs="Gisha" w:hint="cs"/>
          <w:strike/>
          <w:sz w:val="24"/>
          <w:szCs w:val="24"/>
        </w:rPr>
        <w:br w:type="page"/>
      </w:r>
      <w:r w:rsidRPr="00943C03">
        <w:rPr>
          <w:rFonts w:ascii="Gisha" w:hAnsi="Gisha" w:cs="Gisha" w:hint="cs"/>
          <w:b/>
          <w:sz w:val="28"/>
          <w:szCs w:val="28"/>
        </w:rPr>
        <w:lastRenderedPageBreak/>
        <w:t>Yield Curve</w:t>
      </w:r>
      <w:r w:rsidR="00943C03" w:rsidRPr="00943C03">
        <w:rPr>
          <w:rFonts w:ascii="Gisha" w:hAnsi="Gisha" w:cs="Gisha"/>
          <w:b/>
          <w:sz w:val="28"/>
          <w:szCs w:val="28"/>
        </w:rPr>
        <w:t xml:space="preserve"> for the Food Processing Industry</w:t>
      </w:r>
    </w:p>
    <w:p w14:paraId="5751B718" w14:textId="77777777" w:rsidR="00B42BA3" w:rsidRPr="00010D06" w:rsidRDefault="00B42BA3" w:rsidP="00B9390B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>1.</w:t>
      </w:r>
    </w:p>
    <w:p w14:paraId="74E9E9CF" w14:textId="77777777" w:rsidR="00B42BA3" w:rsidRPr="00010D06" w:rsidRDefault="00B42BA3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010D06">
        <w:rPr>
          <w:rFonts w:ascii="Gisha" w:hAnsi="Gisha" w:cs="Gisha" w:hint="cs"/>
          <w:sz w:val="24"/>
          <w:szCs w:val="24"/>
          <w:vertAlign w:val="subscript"/>
        </w:rPr>
        <w:t>3</w:t>
      </w:r>
      <w:r w:rsidRPr="00010D06">
        <w:rPr>
          <w:rFonts w:ascii="Gisha" w:hAnsi="Gisha" w:cs="Gisha" w:hint="cs"/>
          <w:sz w:val="24"/>
          <w:szCs w:val="24"/>
        </w:rPr>
        <w:t>r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2</w:t>
      </w:r>
      <w:r w:rsidRPr="00010D06">
        <w:rPr>
          <w:rFonts w:ascii="Gisha" w:hAnsi="Gisha" w:cs="Gisha" w:hint="cs"/>
          <w:sz w:val="24"/>
          <w:szCs w:val="24"/>
        </w:rPr>
        <w:tab/>
        <w:t>(1 + .0523)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5 </w:t>
      </w:r>
      <w:r w:rsidRPr="00010D06">
        <w:rPr>
          <w:rFonts w:ascii="Gisha" w:hAnsi="Gisha" w:cs="Gisha" w:hint="cs"/>
          <w:sz w:val="24"/>
          <w:szCs w:val="24"/>
        </w:rPr>
        <w:t>=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 </w:t>
      </w:r>
      <w:r w:rsidRPr="00010D06">
        <w:rPr>
          <w:rFonts w:ascii="Gisha" w:hAnsi="Gisha" w:cs="Gisha" w:hint="cs"/>
          <w:sz w:val="24"/>
          <w:szCs w:val="24"/>
        </w:rPr>
        <w:t>(1 + .0462)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>3</w:t>
      </w:r>
      <w:r w:rsidRPr="00010D06">
        <w:rPr>
          <w:rFonts w:ascii="Gisha" w:hAnsi="Gisha" w:cs="Gisha" w:hint="cs"/>
          <w:sz w:val="24"/>
          <w:szCs w:val="24"/>
        </w:rPr>
        <w:t xml:space="preserve"> (1 + 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3</w:t>
      </w:r>
      <w:r w:rsidRPr="00010D06">
        <w:rPr>
          <w:rFonts w:ascii="Gisha" w:hAnsi="Gisha" w:cs="Gisha" w:hint="cs"/>
          <w:sz w:val="24"/>
          <w:szCs w:val="24"/>
        </w:rPr>
        <w:t>r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2</w:t>
      </w:r>
      <w:r w:rsidRPr="00010D06">
        <w:rPr>
          <w:rFonts w:ascii="Gisha" w:hAnsi="Gisha" w:cs="Gisha" w:hint="cs"/>
          <w:sz w:val="24"/>
          <w:szCs w:val="24"/>
        </w:rPr>
        <w:t>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2 </w:t>
      </w:r>
      <w:r w:rsidRPr="00010D06">
        <w:rPr>
          <w:rFonts w:ascii="Gisha" w:hAnsi="Gisha" w:cs="Gisha" w:hint="cs"/>
          <w:sz w:val="24"/>
          <w:szCs w:val="24"/>
        </w:rPr>
        <w:t xml:space="preserve"> </w:t>
      </w:r>
      <w:r w:rsidR="007C4F5A" w:rsidRPr="00010D06">
        <w:rPr>
          <w:rFonts w:ascii="Gisha" w:hAnsi="Gisha" w:cs="Gisha" w:hint="cs"/>
          <w:sz w:val="24"/>
          <w:szCs w:val="24"/>
        </w:rPr>
        <w:t xml:space="preserve"> </w:t>
      </w:r>
      <w:r w:rsidR="007C4F5A" w:rsidRPr="00010D06">
        <w:rPr>
          <w:rFonts w:ascii="Gisha" w:hAnsi="Gisha" w:cs="Gisha" w:hint="cs"/>
          <w:sz w:val="24"/>
          <w:szCs w:val="24"/>
          <w:vertAlign w:val="subscript"/>
        </w:rPr>
        <w:t>3</w:t>
      </w:r>
      <w:r w:rsidR="007C4F5A" w:rsidRPr="00010D06">
        <w:rPr>
          <w:rFonts w:ascii="Gisha" w:hAnsi="Gisha" w:cs="Gisha" w:hint="cs"/>
          <w:sz w:val="24"/>
          <w:szCs w:val="24"/>
        </w:rPr>
        <w:t>r</w:t>
      </w:r>
      <w:r w:rsidR="007C4F5A" w:rsidRPr="00010D06">
        <w:rPr>
          <w:rFonts w:ascii="Gisha" w:hAnsi="Gisha" w:cs="Gisha" w:hint="cs"/>
          <w:sz w:val="24"/>
          <w:szCs w:val="24"/>
          <w:vertAlign w:val="subscript"/>
        </w:rPr>
        <w:t>2</w:t>
      </w:r>
      <w:r w:rsidR="0087055D" w:rsidRPr="00010D06">
        <w:rPr>
          <w:rFonts w:ascii="Gisha" w:hAnsi="Gisha" w:cs="Gisha" w:hint="cs"/>
          <w:sz w:val="24"/>
          <w:szCs w:val="24"/>
        </w:rPr>
        <w:t xml:space="preserve"> = .0615 or 6.15% </w:t>
      </w:r>
    </w:p>
    <w:p w14:paraId="4CBB9F16" w14:textId="77777777" w:rsidR="00B42BA3" w:rsidRPr="00010D06" w:rsidRDefault="00B42BA3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</w:p>
    <w:p w14:paraId="54D2F69E" w14:textId="77777777" w:rsidR="00B42BA3" w:rsidRPr="00010D06" w:rsidRDefault="00B42BA3" w:rsidP="00B42BA3">
      <w:pPr>
        <w:spacing w:after="0" w:line="240" w:lineRule="auto"/>
        <w:ind w:left="360" w:hanging="360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  <w:r w:rsidRPr="00010D06">
        <w:rPr>
          <w:rFonts w:ascii="Gisha" w:hAnsi="Gisha" w:cs="Gisha" w:hint="cs"/>
          <w:sz w:val="24"/>
          <w:szCs w:val="24"/>
          <w:vertAlign w:val="subscript"/>
        </w:rPr>
        <w:t>2</w:t>
      </w:r>
      <w:r w:rsidRPr="00010D06">
        <w:rPr>
          <w:rFonts w:ascii="Gisha" w:hAnsi="Gisha" w:cs="Gisha" w:hint="cs"/>
          <w:sz w:val="24"/>
          <w:szCs w:val="24"/>
        </w:rPr>
        <w:t>r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>3</w:t>
      </w:r>
      <w:r w:rsidRPr="00010D06">
        <w:rPr>
          <w:rFonts w:ascii="Gisha" w:hAnsi="Gisha" w:cs="Gisha" w:hint="cs"/>
          <w:sz w:val="24"/>
          <w:szCs w:val="24"/>
          <w:vertAlign w:val="subscript"/>
        </w:rPr>
        <w:tab/>
      </w:r>
      <w:r w:rsidR="007C4F5A" w:rsidRPr="00010D06">
        <w:rPr>
          <w:rFonts w:ascii="Gisha" w:hAnsi="Gisha" w:cs="Gisha" w:hint="cs"/>
          <w:sz w:val="24"/>
          <w:szCs w:val="24"/>
        </w:rPr>
        <w:t>(1 + .0523</w:t>
      </w:r>
      <w:r w:rsidRPr="00010D06">
        <w:rPr>
          <w:rFonts w:ascii="Gisha" w:hAnsi="Gisha" w:cs="Gisha" w:hint="cs"/>
          <w:sz w:val="24"/>
          <w:szCs w:val="24"/>
        </w:rPr>
        <w:t>)</w:t>
      </w:r>
      <w:r w:rsidR="007C4F5A" w:rsidRPr="00010D06">
        <w:rPr>
          <w:rFonts w:ascii="Gisha" w:hAnsi="Gisha" w:cs="Gisha" w:hint="cs"/>
          <w:sz w:val="24"/>
          <w:szCs w:val="24"/>
          <w:vertAlign w:val="superscript"/>
        </w:rPr>
        <w:t>5</w:t>
      </w:r>
      <w:r w:rsidR="007C4F5A" w:rsidRPr="00010D06">
        <w:rPr>
          <w:rFonts w:ascii="Gisha" w:hAnsi="Gisha" w:cs="Gisha" w:hint="cs"/>
          <w:sz w:val="24"/>
          <w:szCs w:val="24"/>
        </w:rPr>
        <w:t xml:space="preserve"> = (1 + .0458</w:t>
      </w:r>
      <w:r w:rsidRPr="00010D06">
        <w:rPr>
          <w:rFonts w:ascii="Gisha" w:hAnsi="Gisha" w:cs="Gisha" w:hint="cs"/>
          <w:sz w:val="24"/>
          <w:szCs w:val="24"/>
        </w:rPr>
        <w:t>)</w:t>
      </w:r>
      <w:r w:rsidR="007C4F5A" w:rsidRPr="00010D06">
        <w:rPr>
          <w:rFonts w:ascii="Gisha" w:hAnsi="Gisha" w:cs="Gisha" w:hint="cs"/>
          <w:sz w:val="24"/>
          <w:szCs w:val="24"/>
          <w:vertAlign w:val="superscript"/>
        </w:rPr>
        <w:t>2</w:t>
      </w:r>
      <w:r w:rsidR="007C4F5A" w:rsidRPr="00010D06">
        <w:rPr>
          <w:rFonts w:ascii="Gisha" w:hAnsi="Gisha" w:cs="Gisha" w:hint="cs"/>
          <w:sz w:val="24"/>
          <w:szCs w:val="24"/>
        </w:rPr>
        <w:t xml:space="preserve"> (1 + </w:t>
      </w:r>
      <w:r w:rsidR="007C4F5A" w:rsidRPr="00010D06">
        <w:rPr>
          <w:rFonts w:ascii="Gisha" w:hAnsi="Gisha" w:cs="Gisha" w:hint="cs"/>
          <w:sz w:val="24"/>
          <w:szCs w:val="24"/>
          <w:vertAlign w:val="subscript"/>
        </w:rPr>
        <w:t>2</w:t>
      </w:r>
      <w:r w:rsidR="007C4F5A" w:rsidRPr="00010D06">
        <w:rPr>
          <w:rFonts w:ascii="Gisha" w:hAnsi="Gisha" w:cs="Gisha" w:hint="cs"/>
          <w:sz w:val="24"/>
          <w:szCs w:val="24"/>
        </w:rPr>
        <w:t>r</w:t>
      </w:r>
      <w:r w:rsidR="007C4F5A" w:rsidRPr="00010D06">
        <w:rPr>
          <w:rFonts w:ascii="Gisha" w:hAnsi="Gisha" w:cs="Gisha" w:hint="cs"/>
          <w:sz w:val="24"/>
          <w:szCs w:val="24"/>
          <w:vertAlign w:val="subscript"/>
        </w:rPr>
        <w:t>3</w:t>
      </w:r>
      <w:r w:rsidRPr="00010D06">
        <w:rPr>
          <w:rFonts w:ascii="Gisha" w:hAnsi="Gisha" w:cs="Gisha" w:hint="cs"/>
          <w:sz w:val="24"/>
          <w:szCs w:val="24"/>
        </w:rPr>
        <w:t>)</w:t>
      </w:r>
      <w:r w:rsidRPr="00010D06">
        <w:rPr>
          <w:rFonts w:ascii="Gisha" w:hAnsi="Gisha" w:cs="Gisha" w:hint="cs"/>
          <w:sz w:val="24"/>
          <w:szCs w:val="24"/>
          <w:vertAlign w:val="superscript"/>
        </w:rPr>
        <w:t xml:space="preserve">3  </w:t>
      </w:r>
      <w:r w:rsidR="007C4F5A" w:rsidRPr="00010D06">
        <w:rPr>
          <w:rFonts w:ascii="Gisha" w:hAnsi="Gisha" w:cs="Gisha" w:hint="cs"/>
          <w:sz w:val="24"/>
          <w:szCs w:val="24"/>
          <w:vertAlign w:val="superscript"/>
        </w:rPr>
        <w:t xml:space="preserve"> </w:t>
      </w:r>
      <w:r w:rsidR="007C4F5A" w:rsidRPr="00010D06">
        <w:rPr>
          <w:rFonts w:ascii="Gisha" w:hAnsi="Gisha" w:cs="Gisha" w:hint="cs"/>
          <w:sz w:val="24"/>
          <w:szCs w:val="24"/>
          <w:vertAlign w:val="subscript"/>
        </w:rPr>
        <w:t>2</w:t>
      </w:r>
      <w:r w:rsidR="007C4F5A" w:rsidRPr="00010D06">
        <w:rPr>
          <w:rFonts w:ascii="Gisha" w:hAnsi="Gisha" w:cs="Gisha" w:hint="cs"/>
          <w:sz w:val="24"/>
          <w:szCs w:val="24"/>
        </w:rPr>
        <w:t>r</w:t>
      </w:r>
      <w:r w:rsidR="007C4F5A" w:rsidRPr="00010D06">
        <w:rPr>
          <w:rFonts w:ascii="Gisha" w:hAnsi="Gisha" w:cs="Gisha" w:hint="cs"/>
          <w:sz w:val="24"/>
          <w:szCs w:val="24"/>
          <w:vertAlign w:val="subscript"/>
        </w:rPr>
        <w:t>3</w:t>
      </w:r>
      <w:r w:rsidR="007C4F5A" w:rsidRPr="00010D06">
        <w:rPr>
          <w:rFonts w:ascii="Gisha" w:hAnsi="Gisha" w:cs="Gisha" w:hint="cs"/>
          <w:sz w:val="24"/>
          <w:szCs w:val="24"/>
        </w:rPr>
        <w:t xml:space="preserve"> = .0567 or 5.67</w:t>
      </w:r>
      <w:r w:rsidRPr="00010D06">
        <w:rPr>
          <w:rFonts w:ascii="Gisha" w:hAnsi="Gisha" w:cs="Gisha" w:hint="cs"/>
          <w:sz w:val="24"/>
          <w:szCs w:val="24"/>
        </w:rPr>
        <w:t>%</w:t>
      </w:r>
    </w:p>
    <w:p w14:paraId="3C4BED41" w14:textId="77777777" w:rsidR="00B42BA3" w:rsidRPr="00010D06" w:rsidRDefault="00B42BA3" w:rsidP="00B9390B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47D9B8FE" w14:textId="77777777" w:rsidR="00B42BA3" w:rsidRPr="00010D06" w:rsidRDefault="00B42BA3" w:rsidP="00B9390B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069AD513" w14:textId="77777777" w:rsidR="00B42BA3" w:rsidRPr="00010D06" w:rsidRDefault="00B42BA3" w:rsidP="00B9390B">
      <w:pPr>
        <w:spacing w:after="0" w:line="240" w:lineRule="auto"/>
        <w:rPr>
          <w:rFonts w:ascii="Gisha" w:hAnsi="Gisha" w:cs="Gisha"/>
          <w:sz w:val="24"/>
          <w:szCs w:val="24"/>
        </w:rPr>
      </w:pPr>
    </w:p>
    <w:p w14:paraId="7CECE37C" w14:textId="77777777" w:rsidR="00B9390B" w:rsidRPr="00010D06" w:rsidRDefault="00B9390B" w:rsidP="00B9390B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010D06">
        <w:rPr>
          <w:rFonts w:ascii="Gisha" w:hAnsi="Gisha" w:cs="Gisha" w:hint="cs"/>
          <w:sz w:val="24"/>
          <w:szCs w:val="24"/>
        </w:rPr>
        <w:tab/>
      </w:r>
    </w:p>
    <w:sectPr w:rsidR="00B9390B" w:rsidRPr="00010D06" w:rsidSect="00010D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DD4D" w14:textId="77777777" w:rsidR="004951F3" w:rsidRDefault="004951F3" w:rsidP="0075615E">
      <w:pPr>
        <w:spacing w:after="0" w:line="240" w:lineRule="auto"/>
      </w:pPr>
      <w:r>
        <w:separator/>
      </w:r>
    </w:p>
  </w:endnote>
  <w:endnote w:type="continuationSeparator" w:id="0">
    <w:p w14:paraId="2EECB03D" w14:textId="77777777" w:rsidR="004951F3" w:rsidRDefault="004951F3" w:rsidP="007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BF0F" w14:textId="77777777" w:rsidR="00010D06" w:rsidRDefault="004951F3">
    <w:pPr>
      <w:pStyle w:val="Footer"/>
      <w:rPr>
        <w:rFonts w:asciiTheme="majorHAnsi" w:hAnsiTheme="majorHAnsi"/>
        <w:b/>
        <w:sz w:val="24"/>
        <w:szCs w:val="24"/>
      </w:rPr>
    </w:pPr>
    <w:r>
      <w:pict w14:anchorId="58AEC631">
        <v:rect id="_x0000_i1026" style="width:0;height:1.5pt" o:hralign="center" o:hrstd="t" o:hr="t" fillcolor="#a0a0a0" stroked="f"/>
      </w:pict>
    </w:r>
  </w:p>
  <w:p w14:paraId="38CA7FF6" w14:textId="4D7A5054" w:rsidR="00010D06" w:rsidRPr="00943C03" w:rsidRDefault="00943C03">
    <w:pPr>
      <w:pStyle w:val="Footer"/>
      <w:rPr>
        <w:rFonts w:ascii="Gisha" w:hAnsi="Gisha" w:cs="Gisha"/>
        <w:b/>
        <w:sz w:val="24"/>
        <w:szCs w:val="24"/>
      </w:rPr>
    </w:pPr>
    <w:r w:rsidRPr="00943C03">
      <w:rPr>
        <w:rFonts w:ascii="Gisha" w:hAnsi="Gisha" w:cs="Gisha" w:hint="cs"/>
        <w:bCs/>
        <w:sz w:val="24"/>
        <w:szCs w:val="24"/>
      </w:rPr>
      <w:t>Bond Valuation and Interest Rates</w:t>
    </w:r>
    <w:r w:rsidR="00010D06" w:rsidRPr="00943C03">
      <w:rPr>
        <w:rFonts w:ascii="Gisha" w:hAnsi="Gisha" w:cs="Gisha" w:hint="cs"/>
        <w:bCs/>
        <w:sz w:val="24"/>
        <w:szCs w:val="24"/>
      </w:rPr>
      <w:ptab w:relativeTo="margin" w:alignment="center" w:leader="none"/>
    </w:r>
    <w:r>
      <w:rPr>
        <w:rFonts w:ascii="Gisha" w:hAnsi="Gisha" w:cs="Gisha"/>
        <w:bCs/>
        <w:sz w:val="24"/>
        <w:szCs w:val="24"/>
      </w:rPr>
      <w:t xml:space="preserve">                                                                         </w:t>
    </w:r>
    <w:r w:rsidR="00010D06" w:rsidRPr="00943C03">
      <w:rPr>
        <w:rFonts w:ascii="Gisha" w:hAnsi="Gisha" w:cs="Gisha" w:hint="cs"/>
        <w:bCs/>
        <w:sz w:val="24"/>
        <w:szCs w:val="24"/>
      </w:rPr>
      <w:t xml:space="preserve">Page </w:t>
    </w:r>
    <w:r w:rsidR="00010D06" w:rsidRPr="00943C03">
      <w:rPr>
        <w:rFonts w:ascii="Gisha" w:hAnsi="Gisha" w:cs="Gisha" w:hint="cs"/>
        <w:bCs/>
        <w:sz w:val="24"/>
        <w:szCs w:val="24"/>
      </w:rPr>
      <w:fldChar w:fldCharType="begin"/>
    </w:r>
    <w:r w:rsidR="00010D06" w:rsidRPr="00943C03">
      <w:rPr>
        <w:rFonts w:ascii="Gisha" w:hAnsi="Gisha" w:cs="Gisha" w:hint="cs"/>
        <w:bCs/>
        <w:sz w:val="24"/>
        <w:szCs w:val="24"/>
      </w:rPr>
      <w:instrText xml:space="preserve"> PAGE   \* MERGEFORMAT </w:instrText>
    </w:r>
    <w:r w:rsidR="00010D06" w:rsidRPr="00943C03">
      <w:rPr>
        <w:rFonts w:ascii="Gisha" w:hAnsi="Gisha" w:cs="Gisha" w:hint="cs"/>
        <w:bCs/>
        <w:sz w:val="24"/>
        <w:szCs w:val="24"/>
      </w:rPr>
      <w:fldChar w:fldCharType="separate"/>
    </w:r>
    <w:r w:rsidR="00010D06" w:rsidRPr="00943C03">
      <w:rPr>
        <w:rFonts w:ascii="Gisha" w:hAnsi="Gisha" w:cs="Gisha" w:hint="cs"/>
        <w:bCs/>
        <w:noProof/>
        <w:sz w:val="24"/>
        <w:szCs w:val="24"/>
      </w:rPr>
      <w:t>10</w:t>
    </w:r>
    <w:r w:rsidR="00010D06" w:rsidRPr="00943C03">
      <w:rPr>
        <w:rFonts w:ascii="Gisha" w:hAnsi="Gisha" w:cs="Gisha" w:hint="cs"/>
        <w:bC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4616" w14:textId="77777777" w:rsidR="004951F3" w:rsidRDefault="004951F3" w:rsidP="0075615E">
      <w:pPr>
        <w:spacing w:after="0" w:line="240" w:lineRule="auto"/>
      </w:pPr>
      <w:r>
        <w:separator/>
      </w:r>
    </w:p>
  </w:footnote>
  <w:footnote w:type="continuationSeparator" w:id="0">
    <w:p w14:paraId="1CF25185" w14:textId="77777777" w:rsidR="004951F3" w:rsidRDefault="004951F3" w:rsidP="0075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4A4B" w14:textId="77777777" w:rsidR="00010D06" w:rsidRDefault="00010D06">
    <w:pPr>
      <w:pStyle w:val="Header"/>
    </w:pPr>
  </w:p>
  <w:p w14:paraId="11ADC670" w14:textId="77777777" w:rsidR="00010D06" w:rsidRDefault="004951F3">
    <w:pPr>
      <w:pStyle w:val="Header"/>
    </w:pPr>
    <w:r>
      <w:pict w14:anchorId="2DD4D2F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7"/>
    <w:multiLevelType w:val="hybridMultilevel"/>
    <w:tmpl w:val="3C96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21C5"/>
    <w:multiLevelType w:val="hybridMultilevel"/>
    <w:tmpl w:val="50C0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60290"/>
    <w:multiLevelType w:val="hybridMultilevel"/>
    <w:tmpl w:val="29EE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772A"/>
    <w:multiLevelType w:val="hybridMultilevel"/>
    <w:tmpl w:val="19CA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56F22"/>
    <w:multiLevelType w:val="hybridMultilevel"/>
    <w:tmpl w:val="6B0A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52060"/>
    <w:multiLevelType w:val="hybridMultilevel"/>
    <w:tmpl w:val="5A503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8D478E"/>
    <w:multiLevelType w:val="hybridMultilevel"/>
    <w:tmpl w:val="7888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93B0A"/>
    <w:multiLevelType w:val="hybridMultilevel"/>
    <w:tmpl w:val="54A0EED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 Thompson">
    <w15:presenceInfo w15:providerId="AD" w15:userId="S-1-5-21-3778899895-3980212994-4022253279-2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jE1tjAyMbMwMzFR0lEKTi0uzszPAykwrAUA+uEXHSwAAAA="/>
  </w:docVars>
  <w:rsids>
    <w:rsidRoot w:val="0075615E"/>
    <w:rsid w:val="0000129B"/>
    <w:rsid w:val="00010D06"/>
    <w:rsid w:val="0005738A"/>
    <w:rsid w:val="00073251"/>
    <w:rsid w:val="0009233B"/>
    <w:rsid w:val="000B2DAC"/>
    <w:rsid w:val="000E3D37"/>
    <w:rsid w:val="00102B7E"/>
    <w:rsid w:val="0018455C"/>
    <w:rsid w:val="00186A99"/>
    <w:rsid w:val="001E7E83"/>
    <w:rsid w:val="002922F2"/>
    <w:rsid w:val="002947F3"/>
    <w:rsid w:val="002F17AE"/>
    <w:rsid w:val="00316534"/>
    <w:rsid w:val="00362639"/>
    <w:rsid w:val="0037694A"/>
    <w:rsid w:val="00393C15"/>
    <w:rsid w:val="00436F68"/>
    <w:rsid w:val="00470864"/>
    <w:rsid w:val="00480746"/>
    <w:rsid w:val="004951F3"/>
    <w:rsid w:val="004A2A20"/>
    <w:rsid w:val="004C5B7A"/>
    <w:rsid w:val="00504779"/>
    <w:rsid w:val="00584DAE"/>
    <w:rsid w:val="0075615E"/>
    <w:rsid w:val="007B1AD0"/>
    <w:rsid w:val="007C4F5A"/>
    <w:rsid w:val="0087055D"/>
    <w:rsid w:val="00910ACD"/>
    <w:rsid w:val="00943C03"/>
    <w:rsid w:val="00970BBC"/>
    <w:rsid w:val="0099236A"/>
    <w:rsid w:val="00A247AA"/>
    <w:rsid w:val="00A53CD7"/>
    <w:rsid w:val="00AB509E"/>
    <w:rsid w:val="00B42BA3"/>
    <w:rsid w:val="00B6033F"/>
    <w:rsid w:val="00B9390B"/>
    <w:rsid w:val="00BA42F9"/>
    <w:rsid w:val="00C96710"/>
    <w:rsid w:val="00CB01F7"/>
    <w:rsid w:val="00CB7FD4"/>
    <w:rsid w:val="00D71B83"/>
    <w:rsid w:val="00E362CF"/>
    <w:rsid w:val="00E94CC5"/>
    <w:rsid w:val="00F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C78C7"/>
  <w15:chartTrackingRefBased/>
  <w15:docId w15:val="{E2A32D87-1DB4-4A4C-82F5-92CD70E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73251"/>
    <w:pPr>
      <w:widowControl w:val="0"/>
      <w:spacing w:before="69" w:after="0" w:line="240" w:lineRule="auto"/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5E"/>
  </w:style>
  <w:style w:type="paragraph" w:styleId="Footer">
    <w:name w:val="footer"/>
    <w:basedOn w:val="Normal"/>
    <w:link w:val="FooterChar"/>
    <w:uiPriority w:val="99"/>
    <w:unhideWhenUsed/>
    <w:rsid w:val="007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5E"/>
  </w:style>
  <w:style w:type="paragraph" w:styleId="ListParagraph">
    <w:name w:val="List Paragraph"/>
    <w:basedOn w:val="Normal"/>
    <w:uiPriority w:val="34"/>
    <w:qFormat/>
    <w:rsid w:val="007561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615E"/>
    <w:rPr>
      <w:color w:val="808080"/>
    </w:rPr>
  </w:style>
  <w:style w:type="table" w:styleId="TableGrid">
    <w:name w:val="Table Grid"/>
    <w:basedOn w:val="TableNormal"/>
    <w:uiPriority w:val="39"/>
    <w:rsid w:val="001E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73251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325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4</cp:revision>
  <cp:lastPrinted>2018-03-19T15:49:00Z</cp:lastPrinted>
  <dcterms:created xsi:type="dcterms:W3CDTF">2020-05-28T21:08:00Z</dcterms:created>
  <dcterms:modified xsi:type="dcterms:W3CDTF">2021-03-07T23:55:00Z</dcterms:modified>
</cp:coreProperties>
</file>